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F1FB" w14:textId="3B5E4191" w:rsidR="003018CC" w:rsidRPr="00EE2645" w:rsidRDefault="003018CC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495D29">
        <w:rPr>
          <w:rFonts w:ascii="Helvetica" w:hAnsi="Helvetica"/>
          <w:sz w:val="32"/>
        </w:rPr>
        <w:br/>
      </w:r>
      <w:r w:rsidRPr="00EE2645">
        <w:rPr>
          <w:rFonts w:ascii="Arial" w:hAnsi="Arial" w:cs="Arial"/>
          <w:sz w:val="28"/>
          <w:szCs w:val="28"/>
        </w:rPr>
        <w:t xml:space="preserve">Application for </w:t>
      </w:r>
      <w:r w:rsidR="00F06D4D" w:rsidRPr="00EE2645">
        <w:rPr>
          <w:rFonts w:ascii="Arial" w:hAnsi="Arial" w:cs="Arial"/>
          <w:sz w:val="28"/>
          <w:szCs w:val="28"/>
        </w:rPr>
        <w:t xml:space="preserve">Accredited </w:t>
      </w:r>
      <w:r w:rsidRPr="00EE2645">
        <w:rPr>
          <w:rFonts w:ascii="Arial" w:hAnsi="Arial" w:cs="Arial"/>
          <w:sz w:val="28"/>
          <w:szCs w:val="28"/>
        </w:rPr>
        <w:t xml:space="preserve">Yogacampus® Yoga </w:t>
      </w:r>
      <w:r w:rsidR="00EE2645" w:rsidRPr="00EE2645">
        <w:rPr>
          <w:rFonts w:ascii="Arial" w:hAnsi="Arial" w:cs="Arial"/>
          <w:sz w:val="28"/>
          <w:szCs w:val="28"/>
        </w:rPr>
        <w:t xml:space="preserve">Therapy </w:t>
      </w:r>
      <w:r w:rsidRPr="00EE2645">
        <w:rPr>
          <w:rFonts w:ascii="Arial" w:hAnsi="Arial" w:cs="Arial"/>
          <w:sz w:val="28"/>
          <w:szCs w:val="28"/>
        </w:rPr>
        <w:t xml:space="preserve">Diploma </w:t>
      </w:r>
      <w:r w:rsidR="00253A84" w:rsidRPr="00EE2645">
        <w:rPr>
          <w:rFonts w:ascii="Arial" w:hAnsi="Arial" w:cs="Arial"/>
          <w:sz w:val="28"/>
          <w:szCs w:val="28"/>
        </w:rPr>
        <w:t xml:space="preserve"> </w:t>
      </w:r>
    </w:p>
    <w:p w14:paraId="214903CD" w14:textId="77777777" w:rsidR="003018CC" w:rsidRPr="00216C57" w:rsidRDefault="003018CC">
      <w:pPr>
        <w:pStyle w:val="BodyText2"/>
        <w:jc w:val="center"/>
        <w:rPr>
          <w:rFonts w:ascii="Arial" w:hAnsi="Arial" w:cs="Arial"/>
          <w:sz w:val="22"/>
          <w:szCs w:val="22"/>
        </w:rPr>
      </w:pPr>
    </w:p>
    <w:p w14:paraId="16CC0F1D" w14:textId="56F64910" w:rsidR="003018CC" w:rsidRDefault="00E277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55BFA82F" w14:textId="17FDEEDD" w:rsidR="00E277B7" w:rsidRPr="00F977F8" w:rsidRDefault="00E277B7">
      <w:pPr>
        <w:rPr>
          <w:rFonts w:cs="Arial"/>
          <w:b/>
          <w:bCs/>
          <w:sz w:val="22"/>
          <w:szCs w:val="22"/>
        </w:rPr>
      </w:pPr>
      <w:r w:rsidRPr="00F977F8">
        <w:rPr>
          <w:rFonts w:cs="Arial"/>
          <w:b/>
          <w:bCs/>
          <w:sz w:val="22"/>
          <w:szCs w:val="22"/>
        </w:rPr>
        <w:t>Start date you are applying for:</w:t>
      </w:r>
    </w:p>
    <w:p w14:paraId="12D83B3F" w14:textId="77777777" w:rsidR="00E277B7" w:rsidRPr="00216C57" w:rsidRDefault="00E277B7">
      <w:pPr>
        <w:rPr>
          <w:rFonts w:cs="Arial"/>
          <w:sz w:val="22"/>
          <w:szCs w:val="22"/>
        </w:rPr>
      </w:pPr>
    </w:p>
    <w:p w14:paraId="1701A663" w14:textId="28D6B66B" w:rsidR="00F06D4D" w:rsidRPr="00216C57" w:rsidRDefault="00F06D4D" w:rsidP="00D17FDC">
      <w:pPr>
        <w:pStyle w:val="BodyText"/>
        <w:rPr>
          <w:rFonts w:ascii="Arial" w:hAnsi="Arial" w:cs="Arial"/>
          <w:b/>
          <w:szCs w:val="22"/>
        </w:rPr>
      </w:pPr>
      <w:r w:rsidRPr="00216C57">
        <w:rPr>
          <w:rFonts w:ascii="Arial" w:hAnsi="Arial" w:cs="Arial"/>
          <w:b/>
          <w:szCs w:val="22"/>
        </w:rPr>
        <w:t>Contact Information</w:t>
      </w:r>
      <w:r w:rsidR="00E277B7">
        <w:rPr>
          <w:rFonts w:ascii="Arial" w:hAnsi="Arial" w:cs="Arial"/>
          <w:b/>
          <w:szCs w:val="22"/>
        </w:rPr>
        <w:br/>
      </w:r>
    </w:p>
    <w:p w14:paraId="2D190C5F" w14:textId="77777777" w:rsidR="002F0CE0" w:rsidRPr="00216C57" w:rsidRDefault="003018CC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t>Name</w:t>
      </w:r>
      <w:r w:rsidR="002F0CE0" w:rsidRPr="00216C57">
        <w:rPr>
          <w:rFonts w:ascii="Arial" w:hAnsi="Arial" w:cs="Arial"/>
          <w:szCs w:val="22"/>
        </w:rPr>
        <w:t>:</w:t>
      </w:r>
    </w:p>
    <w:p w14:paraId="4F5AAACE" w14:textId="56CDF98E" w:rsidR="00D17FDC" w:rsidRPr="00216C57" w:rsidRDefault="002F0CE0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br/>
        <w:t>Address</w:t>
      </w:r>
      <w:r w:rsidR="00F06D4D" w:rsidRPr="00216C57">
        <w:rPr>
          <w:rFonts w:ascii="Arial" w:hAnsi="Arial" w:cs="Arial"/>
          <w:szCs w:val="22"/>
        </w:rPr>
        <w:t xml:space="preserve"> (split into lines)</w:t>
      </w:r>
      <w:r w:rsidRPr="00216C57">
        <w:rPr>
          <w:rFonts w:ascii="Arial" w:hAnsi="Arial" w:cs="Arial"/>
          <w:szCs w:val="22"/>
        </w:rPr>
        <w:t>:</w:t>
      </w:r>
    </w:p>
    <w:p w14:paraId="6457762D" w14:textId="77777777" w:rsidR="002F0CE0" w:rsidRPr="00216C57" w:rsidRDefault="002F0CE0">
      <w:pPr>
        <w:rPr>
          <w:rFonts w:cs="Arial"/>
          <w:sz w:val="22"/>
          <w:szCs w:val="22"/>
        </w:rPr>
      </w:pPr>
    </w:p>
    <w:p w14:paraId="0A5D9848" w14:textId="77777777" w:rsidR="003018CC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Country and Postcode:</w:t>
      </w:r>
    </w:p>
    <w:p w14:paraId="43A7C644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166DFCD1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Phone Number: </w:t>
      </w:r>
      <w:r w:rsidR="002F0CE0" w:rsidRPr="00216C57">
        <w:rPr>
          <w:rFonts w:cs="Arial"/>
          <w:sz w:val="22"/>
          <w:szCs w:val="22"/>
        </w:rPr>
        <w:t xml:space="preserve"> Landline: </w:t>
      </w:r>
      <w:r w:rsidR="002F0CE0" w:rsidRPr="00216C57">
        <w:rPr>
          <w:rFonts w:cs="Arial"/>
          <w:sz w:val="22"/>
          <w:szCs w:val="22"/>
        </w:rPr>
        <w:tab/>
      </w:r>
      <w:r w:rsidR="002F0CE0" w:rsidRPr="00216C57">
        <w:rPr>
          <w:rFonts w:cs="Arial"/>
          <w:sz w:val="22"/>
          <w:szCs w:val="22"/>
        </w:rPr>
        <w:tab/>
      </w:r>
      <w:r w:rsidR="002F0CE0" w:rsidRPr="00216C57">
        <w:rPr>
          <w:rFonts w:cs="Arial"/>
          <w:sz w:val="22"/>
          <w:szCs w:val="22"/>
        </w:rPr>
        <w:tab/>
      </w:r>
      <w:r w:rsidR="00B56A16"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>Mobile</w:t>
      </w:r>
      <w:r w:rsidR="002F0CE0" w:rsidRPr="00216C57">
        <w:rPr>
          <w:rFonts w:cs="Arial"/>
          <w:sz w:val="22"/>
          <w:szCs w:val="22"/>
        </w:rPr>
        <w:t>:</w:t>
      </w:r>
    </w:p>
    <w:p w14:paraId="2E52038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1B5D779B" w14:textId="6BC245EE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Website:</w:t>
      </w:r>
    </w:p>
    <w:p w14:paraId="148896CD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2D78CE46" w14:textId="77777777" w:rsidR="00F06D4D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Email: </w:t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</w:p>
    <w:p w14:paraId="7E5D4DE4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5C82275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082B92F7" w14:textId="0AB1D238" w:rsidR="00F06D4D" w:rsidRPr="00216C57" w:rsidRDefault="00F06D4D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Personal Information:</w:t>
      </w:r>
    </w:p>
    <w:p w14:paraId="62DA6291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6F0445AA" w14:textId="5020F6BE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Date of Birth</w:t>
      </w:r>
      <w:r w:rsidR="00E277B7">
        <w:rPr>
          <w:rFonts w:cs="Arial"/>
          <w:sz w:val="22"/>
          <w:szCs w:val="22"/>
        </w:rPr>
        <w:t>:</w:t>
      </w:r>
    </w:p>
    <w:p w14:paraId="11F187AB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4784F2B4" w14:textId="1BA6C8FE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Nationality</w:t>
      </w:r>
      <w:r w:rsidR="00E277B7">
        <w:rPr>
          <w:rFonts w:cs="Arial"/>
          <w:sz w:val="22"/>
          <w:szCs w:val="22"/>
        </w:rPr>
        <w:t>:</w:t>
      </w:r>
    </w:p>
    <w:p w14:paraId="0CBDC828" w14:textId="77777777" w:rsidR="009A2C69" w:rsidRDefault="009A2C69">
      <w:pPr>
        <w:rPr>
          <w:rFonts w:cs="Arial"/>
          <w:sz w:val="22"/>
          <w:szCs w:val="22"/>
        </w:rPr>
      </w:pPr>
    </w:p>
    <w:p w14:paraId="07CC1937" w14:textId="080E9DA1" w:rsidR="003018CC" w:rsidRDefault="00A4447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Current </w:t>
      </w:r>
      <w:r w:rsidR="002F0CE0" w:rsidRPr="00216C57">
        <w:rPr>
          <w:rFonts w:cs="Arial"/>
          <w:sz w:val="22"/>
          <w:szCs w:val="22"/>
        </w:rPr>
        <w:t>Profession</w:t>
      </w:r>
      <w:r w:rsidR="00EE2645">
        <w:rPr>
          <w:rFonts w:cs="Arial"/>
          <w:sz w:val="22"/>
          <w:szCs w:val="22"/>
        </w:rPr>
        <w:t>/s</w:t>
      </w:r>
      <w:r w:rsidR="002F0CE0" w:rsidRPr="00216C57">
        <w:rPr>
          <w:rFonts w:cs="Arial"/>
          <w:sz w:val="22"/>
          <w:szCs w:val="22"/>
        </w:rPr>
        <w:t>:</w:t>
      </w:r>
    </w:p>
    <w:p w14:paraId="1EAEEED9" w14:textId="77777777" w:rsidR="00EE2645" w:rsidRDefault="00EE2645">
      <w:pPr>
        <w:rPr>
          <w:rFonts w:cs="Arial"/>
          <w:sz w:val="22"/>
          <w:szCs w:val="22"/>
        </w:rPr>
      </w:pPr>
    </w:p>
    <w:p w14:paraId="380DB55A" w14:textId="4FC0E00D" w:rsidR="00EE2645" w:rsidRDefault="00EE26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you teach yoga full time? </w:t>
      </w:r>
    </w:p>
    <w:p w14:paraId="54A0C057" w14:textId="77777777" w:rsidR="00EE2645" w:rsidRDefault="00EE2645">
      <w:pPr>
        <w:rPr>
          <w:rFonts w:cs="Arial"/>
          <w:sz w:val="22"/>
          <w:szCs w:val="22"/>
        </w:rPr>
      </w:pPr>
    </w:p>
    <w:p w14:paraId="2DF41E25" w14:textId="77777777" w:rsidR="00EE2645" w:rsidRPr="00D72C8F" w:rsidRDefault="00EE2645" w:rsidP="00EE2645">
      <w:pPr>
        <w:jc w:val="both"/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Please list any higher or vocational education (other than yoga teacher training) you have undertaken</w:t>
      </w:r>
      <w:r>
        <w:rPr>
          <w:rFonts w:ascii="Helvetica" w:hAnsi="Helvetica"/>
          <w:sz w:val="22"/>
          <w:szCs w:val="22"/>
        </w:rPr>
        <w:t>.</w:t>
      </w:r>
      <w:r w:rsidRPr="00D72C8F">
        <w:rPr>
          <w:rFonts w:ascii="Helvetica" w:hAnsi="Helvetica"/>
          <w:sz w:val="22"/>
          <w:szCs w:val="22"/>
        </w:rPr>
        <w:t xml:space="preserve"> </w:t>
      </w:r>
    </w:p>
    <w:p w14:paraId="35FFB5F4" w14:textId="77777777" w:rsidR="00EE2645" w:rsidRPr="00216C57" w:rsidRDefault="00EE2645">
      <w:pPr>
        <w:rPr>
          <w:rFonts w:cs="Arial"/>
          <w:sz w:val="22"/>
          <w:szCs w:val="22"/>
        </w:rPr>
      </w:pPr>
    </w:p>
    <w:p w14:paraId="3BF0075B" w14:textId="77777777" w:rsidR="004B12DC" w:rsidRPr="00216C57" w:rsidRDefault="004B12DC">
      <w:pPr>
        <w:rPr>
          <w:rFonts w:cs="Arial"/>
          <w:sz w:val="22"/>
          <w:szCs w:val="22"/>
        </w:rPr>
      </w:pPr>
    </w:p>
    <w:p w14:paraId="025706A1" w14:textId="415DCF24" w:rsidR="003018CC" w:rsidRPr="00216C57" w:rsidRDefault="00216C5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Is English your native language? If not, please describe your level of </w:t>
      </w:r>
      <w:r w:rsidR="00F06D4D" w:rsidRPr="00216C57">
        <w:rPr>
          <w:rFonts w:cs="Arial"/>
          <w:sz w:val="22"/>
          <w:szCs w:val="22"/>
        </w:rPr>
        <w:t>fluen</w:t>
      </w:r>
      <w:r w:rsidRPr="00216C57">
        <w:rPr>
          <w:rFonts w:cs="Arial"/>
          <w:sz w:val="22"/>
          <w:szCs w:val="22"/>
        </w:rPr>
        <w:t xml:space="preserve">cy </w:t>
      </w:r>
      <w:r w:rsidR="00F06D4D" w:rsidRPr="00216C57">
        <w:rPr>
          <w:rFonts w:cs="Arial"/>
          <w:sz w:val="22"/>
          <w:szCs w:val="22"/>
        </w:rPr>
        <w:t>in English</w:t>
      </w:r>
      <w:r w:rsidR="00E277B7">
        <w:rPr>
          <w:rFonts w:cs="Arial"/>
          <w:sz w:val="22"/>
          <w:szCs w:val="22"/>
        </w:rPr>
        <w:t>.</w:t>
      </w:r>
    </w:p>
    <w:p w14:paraId="5FA5F66C" w14:textId="77777777" w:rsidR="002F0CE0" w:rsidRDefault="002F0CE0">
      <w:pPr>
        <w:jc w:val="both"/>
        <w:rPr>
          <w:rFonts w:cs="Arial"/>
          <w:sz w:val="22"/>
          <w:szCs w:val="22"/>
        </w:rPr>
      </w:pPr>
    </w:p>
    <w:p w14:paraId="46C326CF" w14:textId="77777777" w:rsidR="00AD5A63" w:rsidRPr="00216C57" w:rsidRDefault="00AD5A63">
      <w:pPr>
        <w:jc w:val="both"/>
        <w:rPr>
          <w:rFonts w:cs="Arial"/>
          <w:sz w:val="22"/>
          <w:szCs w:val="22"/>
        </w:rPr>
      </w:pPr>
    </w:p>
    <w:p w14:paraId="7CEB8651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5EF7706F" w14:textId="3B64EDF2" w:rsidR="00216C57" w:rsidRPr="00216C57" w:rsidRDefault="00216C57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Health Considerations: </w:t>
      </w:r>
    </w:p>
    <w:p w14:paraId="746B433C" w14:textId="77777777" w:rsidR="00EE2645" w:rsidRPr="00D72C8F" w:rsidRDefault="00EE2645" w:rsidP="00EE2645">
      <w:pPr>
        <w:jc w:val="both"/>
        <w:rPr>
          <w:rFonts w:ascii="Helvetica" w:hAnsi="Helvetica" w:cs="Arial"/>
          <w:b/>
          <w:sz w:val="22"/>
          <w:szCs w:val="22"/>
        </w:rPr>
      </w:pPr>
    </w:p>
    <w:p w14:paraId="51FF41D1" w14:textId="77777777" w:rsidR="00EE2645" w:rsidRPr="00D72C8F" w:rsidRDefault="00EE2645" w:rsidP="00EE2645">
      <w:pPr>
        <w:jc w:val="both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How would you describe your current health?</w:t>
      </w:r>
    </w:p>
    <w:p w14:paraId="488CD3DB" w14:textId="77777777" w:rsidR="00EE2645" w:rsidRPr="00D72C8F" w:rsidRDefault="00EE2645" w:rsidP="00EE2645">
      <w:pPr>
        <w:jc w:val="both"/>
        <w:rPr>
          <w:rFonts w:ascii="Helvetica" w:hAnsi="Helvetica" w:cs="Arial"/>
          <w:sz w:val="22"/>
          <w:szCs w:val="22"/>
        </w:rPr>
      </w:pPr>
    </w:p>
    <w:p w14:paraId="5DA845BC" w14:textId="77777777" w:rsidR="00EE2645" w:rsidRDefault="00EE2645" w:rsidP="00EE2645">
      <w:pPr>
        <w:jc w:val="both"/>
        <w:rPr>
          <w:rFonts w:ascii="Helvetica" w:hAnsi="Helvetica" w:cs="Arial"/>
          <w:sz w:val="22"/>
          <w:szCs w:val="22"/>
        </w:rPr>
      </w:pPr>
      <w:r w:rsidRPr="00974A38">
        <w:rPr>
          <w:rFonts w:ascii="Helvetica" w:hAnsi="Helvetica" w:cs="Arial"/>
          <w:sz w:val="22"/>
          <w:szCs w:val="22"/>
        </w:rPr>
        <w:t>Good</w:t>
      </w:r>
      <w:r w:rsidRPr="00974A38">
        <w:rPr>
          <w:rFonts w:ascii="Helvetica" w:hAnsi="Helvetica" w:cs="Arial"/>
          <w:sz w:val="22"/>
          <w:szCs w:val="22"/>
        </w:rPr>
        <w:tab/>
      </w:r>
      <w:r w:rsidRPr="00974A38">
        <w:rPr>
          <w:rFonts w:ascii="Helvetica" w:hAnsi="Helvetica" w:cs="Arial"/>
          <w:sz w:val="22"/>
          <w:szCs w:val="22"/>
        </w:rPr>
        <w:tab/>
        <w:t xml:space="preserve">       </w:t>
      </w:r>
      <w:r w:rsidRPr="00974A38">
        <w:rPr>
          <w:rFonts w:ascii="Helvetica" w:hAnsi="Helvetica" w:cs="Arial"/>
          <w:sz w:val="22"/>
          <w:szCs w:val="22"/>
        </w:rPr>
        <w:tab/>
        <w:t xml:space="preserve"> 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ab/>
        <w:t>Fair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proofErr w:type="gramStart"/>
      <w:r>
        <w:rPr>
          <w:rFonts w:ascii="Helvetica" w:hAnsi="Helvetica" w:cs="Arial"/>
          <w:sz w:val="22"/>
          <w:szCs w:val="22"/>
        </w:rPr>
        <w:t>Some</w:t>
      </w:r>
      <w:proofErr w:type="gramEnd"/>
      <w:r>
        <w:rPr>
          <w:rFonts w:ascii="Helvetica" w:hAnsi="Helvetica" w:cs="Arial"/>
          <w:sz w:val="22"/>
          <w:szCs w:val="22"/>
        </w:rPr>
        <w:t xml:space="preserve"> challenges</w:t>
      </w:r>
    </w:p>
    <w:p w14:paraId="1B881A96" w14:textId="77777777" w:rsidR="00EE2645" w:rsidRDefault="00EE2645" w:rsidP="00EE2645">
      <w:pPr>
        <w:jc w:val="both"/>
        <w:rPr>
          <w:rFonts w:ascii="Helvetica" w:hAnsi="Helvetica" w:cs="Arial"/>
          <w:sz w:val="22"/>
          <w:szCs w:val="22"/>
        </w:rPr>
      </w:pPr>
    </w:p>
    <w:p w14:paraId="006F42DE" w14:textId="77777777" w:rsidR="00C10536" w:rsidRDefault="00C10536" w:rsidP="00EE2645">
      <w:pPr>
        <w:pStyle w:val="Body"/>
        <w:rPr>
          <w:rFonts w:ascii="Helvetica" w:hAnsi="Helvetica"/>
          <w:sz w:val="22"/>
          <w:szCs w:val="22"/>
        </w:rPr>
      </w:pPr>
    </w:p>
    <w:p w14:paraId="3E4F746A" w14:textId="64A66F9D" w:rsidR="00EE2645" w:rsidRPr="00216C57" w:rsidRDefault="00EE2645" w:rsidP="00EE2645">
      <w:pPr>
        <w:pStyle w:val="Body"/>
        <w:rPr>
          <w:rFonts w:cs="Arial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describe </w:t>
      </w:r>
      <w:r w:rsidRPr="00D72C8F">
        <w:rPr>
          <w:rFonts w:ascii="Helvetica" w:hAnsi="Helvetica"/>
          <w:sz w:val="22"/>
          <w:szCs w:val="22"/>
        </w:rPr>
        <w:t xml:space="preserve">any </w:t>
      </w:r>
      <w:r>
        <w:rPr>
          <w:rFonts w:ascii="Helvetica" w:hAnsi="Helvetica"/>
          <w:sz w:val="22"/>
          <w:szCs w:val="22"/>
        </w:rPr>
        <w:t xml:space="preserve">relevant </w:t>
      </w:r>
      <w:r w:rsidRPr="00D72C8F">
        <w:rPr>
          <w:rFonts w:ascii="Helvetica" w:hAnsi="Helvetica"/>
          <w:sz w:val="22"/>
          <w:szCs w:val="22"/>
        </w:rPr>
        <w:t>current</w:t>
      </w:r>
      <w:r>
        <w:rPr>
          <w:rFonts w:ascii="Helvetica" w:hAnsi="Helvetica"/>
          <w:sz w:val="22"/>
          <w:szCs w:val="22"/>
        </w:rPr>
        <w:t xml:space="preserve"> or previous</w:t>
      </w:r>
      <w:r w:rsidRPr="00D72C8F">
        <w:rPr>
          <w:rFonts w:ascii="Helvetica" w:hAnsi="Helvetica"/>
          <w:sz w:val="22"/>
          <w:szCs w:val="22"/>
        </w:rPr>
        <w:t xml:space="preserve"> he</w:t>
      </w:r>
      <w:r>
        <w:rPr>
          <w:rFonts w:ascii="Helvetica" w:hAnsi="Helvetica"/>
          <w:sz w:val="22"/>
          <w:szCs w:val="22"/>
        </w:rPr>
        <w:t>alth considerations or injuries.</w:t>
      </w:r>
      <w:r w:rsidRPr="00EE2645">
        <w:rPr>
          <w:rFonts w:cs="Arial"/>
          <w:sz w:val="22"/>
          <w:szCs w:val="22"/>
        </w:rPr>
        <w:t xml:space="preserve"> </w:t>
      </w:r>
    </w:p>
    <w:p w14:paraId="4F70A570" w14:textId="77777777" w:rsidR="00EE2645" w:rsidRPr="006F240B" w:rsidRDefault="00EE2645" w:rsidP="00EE2645">
      <w:pPr>
        <w:rPr>
          <w:rFonts w:ascii="Helvetica" w:hAnsi="Helvetica"/>
          <w:sz w:val="22"/>
          <w:szCs w:val="22"/>
          <w:lang w:val="en-US"/>
        </w:rPr>
      </w:pPr>
    </w:p>
    <w:p w14:paraId="2F879553" w14:textId="77777777" w:rsidR="00EE2645" w:rsidRDefault="00EE2645" w:rsidP="00EE2645">
      <w:pPr>
        <w:jc w:val="both"/>
        <w:rPr>
          <w:rFonts w:ascii="Helvetica" w:hAnsi="Helvetica" w:cs="Arial"/>
          <w:sz w:val="22"/>
          <w:szCs w:val="22"/>
          <w:lang w:val="en-US"/>
        </w:rPr>
      </w:pPr>
    </w:p>
    <w:p w14:paraId="60EB5C71" w14:textId="77777777" w:rsidR="00EE2645" w:rsidRPr="0051499A" w:rsidRDefault="00EE2645" w:rsidP="00EE2645">
      <w:pPr>
        <w:jc w:val="both"/>
        <w:rPr>
          <w:rFonts w:ascii="Helvetica" w:hAnsi="Helvetica" w:cs="Arial"/>
          <w:sz w:val="22"/>
          <w:szCs w:val="22"/>
          <w:lang w:val="en-US"/>
        </w:rPr>
      </w:pPr>
    </w:p>
    <w:p w14:paraId="7F78709C" w14:textId="77777777" w:rsidR="00EE2645" w:rsidRPr="00D72C8F" w:rsidRDefault="00EE2645" w:rsidP="00EE2645">
      <w:pPr>
        <w:jc w:val="both"/>
        <w:rPr>
          <w:rFonts w:ascii="Helvetica" w:hAnsi="Helvetica"/>
          <w:sz w:val="22"/>
          <w:szCs w:val="22"/>
        </w:rPr>
      </w:pPr>
    </w:p>
    <w:p w14:paraId="59DEED79" w14:textId="03F9D5F4" w:rsidR="00C10536" w:rsidRDefault="00EE2645" w:rsidP="00EE2645">
      <w:pPr>
        <w:jc w:val="both"/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 xml:space="preserve">Please list any medical conditions </w:t>
      </w:r>
      <w:r>
        <w:rPr>
          <w:rFonts w:ascii="Helvetica" w:hAnsi="Helvetica"/>
          <w:sz w:val="22"/>
          <w:szCs w:val="22"/>
        </w:rPr>
        <w:t xml:space="preserve">or physical / learning disabilities </w:t>
      </w:r>
      <w:r w:rsidRPr="00EE2645">
        <w:rPr>
          <w:rFonts w:ascii="Helvetica" w:hAnsi="Helvetica"/>
          <w:sz w:val="22"/>
          <w:szCs w:val="22"/>
        </w:rPr>
        <w:t>(including dyslexia) that</w:t>
      </w:r>
      <w:r w:rsidRPr="00D72C8F">
        <w:rPr>
          <w:rFonts w:ascii="Helvetica" w:hAnsi="Helvetica"/>
          <w:sz w:val="22"/>
          <w:szCs w:val="22"/>
        </w:rPr>
        <w:t xml:space="preserve"> may affect your ability t</w:t>
      </w:r>
      <w:r>
        <w:rPr>
          <w:rFonts w:ascii="Helvetica" w:hAnsi="Helvetica"/>
          <w:sz w:val="22"/>
          <w:szCs w:val="22"/>
        </w:rPr>
        <w:t xml:space="preserve">o </w:t>
      </w:r>
      <w:r w:rsidR="00C10536">
        <w:rPr>
          <w:rFonts w:ascii="Helvetica" w:hAnsi="Helvetica"/>
          <w:sz w:val="22"/>
          <w:szCs w:val="22"/>
        </w:rPr>
        <w:t xml:space="preserve">fully </w:t>
      </w:r>
      <w:r>
        <w:rPr>
          <w:rFonts w:ascii="Helvetica" w:hAnsi="Helvetica"/>
          <w:sz w:val="22"/>
          <w:szCs w:val="22"/>
        </w:rPr>
        <w:t xml:space="preserve">participate </w:t>
      </w:r>
      <w:r w:rsidR="00C10536">
        <w:rPr>
          <w:rFonts w:ascii="Helvetica" w:hAnsi="Helvetica"/>
          <w:sz w:val="22"/>
          <w:szCs w:val="22"/>
        </w:rPr>
        <w:t xml:space="preserve">in and / or complete </w:t>
      </w:r>
      <w:r>
        <w:rPr>
          <w:rFonts w:ascii="Helvetica" w:hAnsi="Helvetica"/>
          <w:sz w:val="22"/>
          <w:szCs w:val="22"/>
        </w:rPr>
        <w:t>this training</w:t>
      </w:r>
      <w:r w:rsidR="00C10536">
        <w:rPr>
          <w:rFonts w:ascii="Helvetica" w:hAnsi="Helvetica"/>
          <w:sz w:val="22"/>
          <w:szCs w:val="22"/>
        </w:rPr>
        <w:t xml:space="preserve">. </w:t>
      </w:r>
    </w:p>
    <w:p w14:paraId="4A84FA3F" w14:textId="58491D69" w:rsidR="00EE2645" w:rsidRPr="00D72C8F" w:rsidRDefault="00EE2645" w:rsidP="00EE264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5A33EB31" w14:textId="77777777" w:rsidR="00216C57" w:rsidRDefault="00216C57">
      <w:pPr>
        <w:jc w:val="both"/>
        <w:rPr>
          <w:rFonts w:cs="Arial"/>
          <w:sz w:val="22"/>
          <w:szCs w:val="22"/>
        </w:rPr>
      </w:pPr>
    </w:p>
    <w:p w14:paraId="64BF2CE5" w14:textId="77777777" w:rsidR="00EE2645" w:rsidRDefault="00EE2645">
      <w:pPr>
        <w:jc w:val="both"/>
        <w:rPr>
          <w:rFonts w:cs="Arial"/>
          <w:sz w:val="22"/>
          <w:szCs w:val="22"/>
        </w:rPr>
      </w:pPr>
    </w:p>
    <w:p w14:paraId="6E399FAF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6014C28F" w14:textId="1CFCAE4F" w:rsidR="00EE2645" w:rsidRPr="00216C57" w:rsidRDefault="00EE2645" w:rsidP="00EE2645">
      <w:pPr>
        <w:pStyle w:val="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have any relevant conditions, h</w:t>
      </w:r>
      <w:r w:rsidRPr="00216C57">
        <w:rPr>
          <w:rFonts w:cs="Arial"/>
          <w:sz w:val="22"/>
          <w:szCs w:val="22"/>
        </w:rPr>
        <w:t xml:space="preserve">ave you received guidelines from a health practitioner for working with this condition? Please elaborate: </w:t>
      </w:r>
    </w:p>
    <w:p w14:paraId="71E02ADD" w14:textId="32D55CA2" w:rsidR="00216C57" w:rsidRPr="00216C57" w:rsidRDefault="00216C57" w:rsidP="00216C57">
      <w:pPr>
        <w:pStyle w:val="Body"/>
        <w:rPr>
          <w:rFonts w:cs="Arial"/>
          <w:sz w:val="22"/>
          <w:szCs w:val="22"/>
        </w:rPr>
      </w:pPr>
    </w:p>
    <w:p w14:paraId="0F9C78CA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270D8C0E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4DC2C3E9" w14:textId="77777777" w:rsidR="00216C57" w:rsidRDefault="00216C57">
      <w:pPr>
        <w:jc w:val="both"/>
        <w:rPr>
          <w:rFonts w:cs="Arial"/>
          <w:sz w:val="22"/>
          <w:szCs w:val="22"/>
        </w:rPr>
      </w:pPr>
    </w:p>
    <w:p w14:paraId="47B4A4A5" w14:textId="77777777" w:rsidR="00AD5A63" w:rsidRDefault="00AD5A63">
      <w:pPr>
        <w:jc w:val="both"/>
        <w:rPr>
          <w:rFonts w:cs="Arial"/>
          <w:sz w:val="22"/>
          <w:szCs w:val="22"/>
        </w:rPr>
      </w:pPr>
    </w:p>
    <w:p w14:paraId="781D38C9" w14:textId="77777777" w:rsidR="00AD5A63" w:rsidRPr="00216C57" w:rsidRDefault="00AD5A63">
      <w:pPr>
        <w:jc w:val="both"/>
        <w:rPr>
          <w:rFonts w:cs="Arial"/>
          <w:sz w:val="22"/>
          <w:szCs w:val="22"/>
        </w:rPr>
      </w:pPr>
    </w:p>
    <w:p w14:paraId="43E29EC8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71C1FCFB" w14:textId="48753D65" w:rsidR="00216C57" w:rsidRPr="00216C57" w:rsidRDefault="00216C57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Your Yoga Practice and Yoga Background: </w:t>
      </w:r>
    </w:p>
    <w:p w14:paraId="623AD0F6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56F6927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 xml:space="preserve">How long have you been practising yoga?  </w:t>
      </w:r>
    </w:p>
    <w:p w14:paraId="57A5A427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E21B358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4838478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DE9F6F6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 xml:space="preserve">What style(s) of yoga is your main practice?  </w:t>
      </w:r>
    </w:p>
    <w:p w14:paraId="63B3F37D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8974C14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990DE20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5A631B1" w14:textId="77777777" w:rsidR="009A619F" w:rsidRDefault="009A619F" w:rsidP="009A619F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 xml:space="preserve">How often do you attend classes? </w:t>
      </w:r>
    </w:p>
    <w:p w14:paraId="2F4E61ED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23CD1264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047DC863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1A4AD6C1" w14:textId="77777777" w:rsidR="005A3119" w:rsidRDefault="005A3119" w:rsidP="009A619F">
      <w:pPr>
        <w:pStyle w:val="BodyText"/>
        <w:rPr>
          <w:rFonts w:ascii="Helvetica" w:hAnsi="Helvetica"/>
          <w:szCs w:val="22"/>
        </w:rPr>
      </w:pPr>
    </w:p>
    <w:p w14:paraId="0D475DEC" w14:textId="77777777" w:rsidR="009A619F" w:rsidRDefault="009A619F" w:rsidP="009A619F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>How much personal practice do you do?</w:t>
      </w:r>
    </w:p>
    <w:p w14:paraId="6D0F7F96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687D3ACE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2745DD8F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 xml:space="preserve"> </w:t>
      </w:r>
      <w:r w:rsidRPr="009A619F">
        <w:rPr>
          <w:rFonts w:ascii="Helvetica" w:hAnsi="Helvetica"/>
          <w:szCs w:val="22"/>
        </w:rPr>
        <w:br/>
      </w:r>
    </w:p>
    <w:p w14:paraId="25D93ECC" w14:textId="77777777" w:rsidR="005A3119" w:rsidRDefault="005A3119" w:rsidP="009A619F">
      <w:pPr>
        <w:pStyle w:val="BodyText"/>
        <w:rPr>
          <w:rFonts w:ascii="Helvetica" w:hAnsi="Helvetica"/>
          <w:szCs w:val="22"/>
        </w:rPr>
      </w:pPr>
    </w:p>
    <w:p w14:paraId="05EAE72D" w14:textId="3E517FEE" w:rsidR="009A619F" w:rsidRDefault="009A619F" w:rsidP="009A619F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>Please describe briefly a typical week of ALL your yoga practice.</w:t>
      </w:r>
    </w:p>
    <w:p w14:paraId="069E8A11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1FB364EB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0334E5B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B52B87A" w14:textId="77777777" w:rsidR="005A3119" w:rsidRDefault="005A3119" w:rsidP="009A619F">
      <w:pPr>
        <w:jc w:val="both"/>
        <w:rPr>
          <w:rFonts w:ascii="Helvetica" w:hAnsi="Helvetica"/>
          <w:sz w:val="22"/>
          <w:szCs w:val="22"/>
        </w:rPr>
      </w:pPr>
    </w:p>
    <w:p w14:paraId="0F7C125D" w14:textId="77777777" w:rsidR="005A3119" w:rsidRDefault="005A3119" w:rsidP="009A619F">
      <w:pPr>
        <w:jc w:val="both"/>
        <w:rPr>
          <w:rFonts w:ascii="Helvetica" w:hAnsi="Helvetica"/>
          <w:sz w:val="22"/>
          <w:szCs w:val="22"/>
        </w:rPr>
      </w:pPr>
    </w:p>
    <w:p w14:paraId="0B51E1BD" w14:textId="7E343378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Who is / are your main yoga teacher(s)</w:t>
      </w:r>
      <w:r w:rsidR="00C10536">
        <w:rPr>
          <w:rFonts w:ascii="Helvetica" w:hAnsi="Helvetica"/>
          <w:sz w:val="22"/>
          <w:szCs w:val="22"/>
        </w:rPr>
        <w:t>? H</w:t>
      </w:r>
      <w:r w:rsidRPr="009A619F">
        <w:rPr>
          <w:rFonts w:ascii="Helvetica" w:hAnsi="Helvetica"/>
          <w:sz w:val="22"/>
          <w:szCs w:val="22"/>
        </w:rPr>
        <w:t>ow long have you studied with them?</w:t>
      </w:r>
    </w:p>
    <w:p w14:paraId="0B23694C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688B482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25BB4D8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335908B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8F708AD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2919D07" w14:textId="77777777" w:rsidR="009A2C69" w:rsidRDefault="009A2C69" w:rsidP="009A619F">
      <w:pPr>
        <w:jc w:val="both"/>
        <w:rPr>
          <w:rFonts w:ascii="Helvetica" w:hAnsi="Helvetica"/>
          <w:sz w:val="22"/>
          <w:szCs w:val="22"/>
        </w:rPr>
      </w:pPr>
    </w:p>
    <w:p w14:paraId="4814A911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F4DB99E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43D6D7D0" w14:textId="33A7771C" w:rsidR="009A619F" w:rsidRDefault="009A619F" w:rsidP="009A619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Please indicate whether you have experience of, regularly practis</w:t>
      </w:r>
      <w:r w:rsidRPr="001C2F26">
        <w:rPr>
          <w:rFonts w:ascii="Helvetica" w:hAnsi="Helvetica" w:cs="Arial"/>
          <w:sz w:val="22"/>
          <w:szCs w:val="22"/>
        </w:rPr>
        <w:t>e,</w:t>
      </w:r>
      <w:r>
        <w:rPr>
          <w:rFonts w:ascii="Helvetica" w:hAnsi="Helvetica" w:cs="Arial"/>
          <w:sz w:val="22"/>
          <w:szCs w:val="22"/>
        </w:rPr>
        <w:t xml:space="preserve"> and/or </w:t>
      </w:r>
      <w:r w:rsidRPr="001C2F26">
        <w:rPr>
          <w:rFonts w:ascii="Helvetica" w:hAnsi="Helvetica" w:cs="Arial"/>
          <w:sz w:val="22"/>
          <w:szCs w:val="22"/>
        </w:rPr>
        <w:t>teach any of the following:</w:t>
      </w:r>
    </w:p>
    <w:p w14:paraId="2422123E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478"/>
        <w:gridCol w:w="1936"/>
        <w:gridCol w:w="1975"/>
      </w:tblGrid>
      <w:tr w:rsidR="009A619F" w:rsidRPr="00DC7C5B" w14:paraId="1A42330C" w14:textId="77777777" w:rsidTr="00083C2F">
        <w:tc>
          <w:tcPr>
            <w:tcW w:w="2660" w:type="dxa"/>
          </w:tcPr>
          <w:p w14:paraId="4A229988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68DB69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 w:rsidRPr="00DC7C5B">
              <w:rPr>
                <w:rFonts w:ascii="Helvetica" w:hAnsi="Helvetica" w:cs="Arial"/>
                <w:sz w:val="22"/>
                <w:szCs w:val="22"/>
              </w:rPr>
              <w:t xml:space="preserve">Have </w:t>
            </w:r>
            <w:r>
              <w:rPr>
                <w:rFonts w:ascii="Helvetica" w:hAnsi="Helvetica" w:cs="Arial"/>
                <w:sz w:val="22"/>
                <w:szCs w:val="22"/>
              </w:rPr>
              <w:t>experience of</w:t>
            </w:r>
          </w:p>
        </w:tc>
        <w:tc>
          <w:tcPr>
            <w:tcW w:w="1985" w:type="dxa"/>
          </w:tcPr>
          <w:p w14:paraId="4DB61F4A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Regularly p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racti</w:t>
            </w: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e</w:t>
            </w:r>
          </w:p>
        </w:tc>
        <w:tc>
          <w:tcPr>
            <w:tcW w:w="2046" w:type="dxa"/>
          </w:tcPr>
          <w:p w14:paraId="5EDB330C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each</w:t>
            </w:r>
          </w:p>
        </w:tc>
      </w:tr>
      <w:tr w:rsidR="009A619F" w:rsidRPr="00DC7C5B" w14:paraId="48511089" w14:textId="77777777" w:rsidTr="00083C2F">
        <w:tc>
          <w:tcPr>
            <w:tcW w:w="2660" w:type="dxa"/>
          </w:tcPr>
          <w:p w14:paraId="78AD051C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Pranayama</w:t>
            </w:r>
          </w:p>
          <w:p w14:paraId="20A9F464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3-part Breath</w:t>
            </w:r>
          </w:p>
          <w:p w14:paraId="3311657D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Breath Ratios</w:t>
            </w:r>
          </w:p>
          <w:p w14:paraId="3D6F38FD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Nadi</w:t>
            </w:r>
            <w:proofErr w:type="spellEnd"/>
            <w:r>
              <w:rPr>
                <w:rFonts w:ascii="Helvetica" w:hAnsi="Helvetica" w:cs="Arial"/>
              </w:rPr>
              <w:t xml:space="preserve"> </w:t>
            </w:r>
            <w:proofErr w:type="spellStart"/>
            <w:r>
              <w:rPr>
                <w:rFonts w:ascii="Helvetica" w:hAnsi="Helvetica" w:cs="Arial"/>
              </w:rPr>
              <w:t>Shodhana</w:t>
            </w:r>
            <w:proofErr w:type="spellEnd"/>
          </w:p>
          <w:p w14:paraId="6EEA0DCF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Kapalabhati</w:t>
            </w:r>
            <w:proofErr w:type="spellEnd"/>
          </w:p>
          <w:p w14:paraId="2420BE7A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Brahmari</w:t>
            </w:r>
            <w:proofErr w:type="spellEnd"/>
          </w:p>
          <w:p w14:paraId="173826F7" w14:textId="77777777" w:rsidR="009A619F" w:rsidRPr="00163CD1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Sitali</w:t>
            </w:r>
            <w:proofErr w:type="spellEnd"/>
          </w:p>
          <w:p w14:paraId="603B80A2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C2BBD0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AC0927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34E82144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72CEC75A" w14:textId="77777777" w:rsidTr="00083C2F">
        <w:tc>
          <w:tcPr>
            <w:tcW w:w="2660" w:type="dxa"/>
          </w:tcPr>
          <w:p w14:paraId="68F421A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Meditation</w:t>
            </w:r>
          </w:p>
          <w:p w14:paraId="78BBBAE3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FD91A5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C9587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2D53617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27E9E6C1" w14:textId="77777777" w:rsidTr="00083C2F">
        <w:tc>
          <w:tcPr>
            <w:tcW w:w="2660" w:type="dxa"/>
          </w:tcPr>
          <w:p w14:paraId="01C2BF9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Yoga </w:t>
            </w:r>
            <w:proofErr w:type="spellStart"/>
            <w:r>
              <w:rPr>
                <w:rFonts w:ascii="Helvetica" w:hAnsi="Helvetica" w:cs="Arial"/>
                <w:sz w:val="22"/>
                <w:szCs w:val="22"/>
              </w:rPr>
              <w:t>n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idra</w:t>
            </w:r>
            <w:proofErr w:type="spellEnd"/>
          </w:p>
          <w:p w14:paraId="273C8295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6A6499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A22397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123C21D0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1E40BB21" w14:textId="77777777" w:rsidTr="00083C2F">
        <w:tc>
          <w:tcPr>
            <w:tcW w:w="2660" w:type="dxa"/>
          </w:tcPr>
          <w:p w14:paraId="53464ACF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Mantra / Chanting</w:t>
            </w:r>
          </w:p>
          <w:p w14:paraId="4AB0D917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8524CA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E146A0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185F6209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42E5AAE9" w14:textId="77777777" w:rsidTr="00083C2F">
        <w:tc>
          <w:tcPr>
            <w:tcW w:w="2660" w:type="dxa"/>
          </w:tcPr>
          <w:p w14:paraId="34579BE2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B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and</w:t>
            </w:r>
            <w:r>
              <w:rPr>
                <w:rFonts w:ascii="Helvetica" w:hAnsi="Helvetica" w:cs="Arial"/>
                <w:sz w:val="22"/>
                <w:szCs w:val="22"/>
              </w:rPr>
              <w:t>h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a</w:t>
            </w:r>
            <w:r>
              <w:rPr>
                <w:rFonts w:ascii="Helvetica" w:hAnsi="Helvetica" w:cs="Arial"/>
                <w:sz w:val="22"/>
                <w:szCs w:val="22"/>
              </w:rPr>
              <w:t>s</w:t>
            </w:r>
          </w:p>
          <w:p w14:paraId="2003FE1A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37EC7B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781E01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1B23AE62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002D9CB7" w14:textId="77777777" w:rsidTr="00083C2F">
        <w:tc>
          <w:tcPr>
            <w:tcW w:w="2660" w:type="dxa"/>
          </w:tcPr>
          <w:p w14:paraId="7FDA92A8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Mudras</w:t>
            </w:r>
          </w:p>
          <w:p w14:paraId="7F392FAA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E677AE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8A2FD7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6B5A3EF1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349DB16A" w14:textId="77777777" w:rsidTr="00083C2F">
        <w:tc>
          <w:tcPr>
            <w:tcW w:w="2660" w:type="dxa"/>
          </w:tcPr>
          <w:p w14:paraId="70E1C104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Restorative Asana</w:t>
            </w:r>
          </w:p>
          <w:p w14:paraId="1FB69A90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543B9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7EC8F4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7FEFFBD9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24B7F78F" w14:textId="77777777" w:rsidTr="00083C2F">
        <w:tc>
          <w:tcPr>
            <w:tcW w:w="2660" w:type="dxa"/>
          </w:tcPr>
          <w:p w14:paraId="20ABF378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Use of Props </w:t>
            </w:r>
            <w:r>
              <w:rPr>
                <w:rFonts w:ascii="Helvetica" w:hAnsi="Helvetica" w:cs="Arial"/>
                <w:sz w:val="22"/>
                <w:szCs w:val="22"/>
              </w:rPr>
              <w:br/>
            </w:r>
          </w:p>
        </w:tc>
        <w:tc>
          <w:tcPr>
            <w:tcW w:w="2551" w:type="dxa"/>
          </w:tcPr>
          <w:p w14:paraId="7FA812C3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E4D0AD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7E267734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A0F18E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795FAECC" w14:textId="77777777" w:rsidR="009A619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</w:p>
    <w:p w14:paraId="66C1BC9F" w14:textId="5427E1CE" w:rsidR="009A619F" w:rsidRPr="00D72C8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  <w:proofErr w:type="gramStart"/>
      <w:r w:rsidRPr="00D72C8F">
        <w:rPr>
          <w:rFonts w:ascii="Helvetica" w:hAnsi="Helvetica"/>
          <w:b/>
          <w:sz w:val="22"/>
          <w:szCs w:val="22"/>
        </w:rPr>
        <w:t>Y</w:t>
      </w:r>
      <w:r>
        <w:rPr>
          <w:rFonts w:ascii="Helvetica" w:hAnsi="Helvetica"/>
          <w:b/>
          <w:sz w:val="22"/>
          <w:szCs w:val="22"/>
        </w:rPr>
        <w:t>our</w:t>
      </w:r>
      <w:proofErr w:type="gramEnd"/>
      <w:r>
        <w:rPr>
          <w:rFonts w:ascii="Helvetica" w:hAnsi="Helvetica"/>
          <w:b/>
          <w:sz w:val="22"/>
          <w:szCs w:val="22"/>
        </w:rPr>
        <w:t xml:space="preserve"> Yoga Teacher Training Qualification </w:t>
      </w:r>
    </w:p>
    <w:p w14:paraId="316E0AFC" w14:textId="77777777" w:rsidR="009A619F" w:rsidRPr="00D72C8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</w:p>
    <w:p w14:paraId="65A83C9D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Where did you train to be a yoga teacher and with whom?</w:t>
      </w:r>
    </w:p>
    <w:p w14:paraId="022A2F6D" w14:textId="77777777" w:rsidR="009A619F" w:rsidRDefault="009A619F" w:rsidP="009A619F">
      <w:pPr>
        <w:jc w:val="both"/>
        <w:rPr>
          <w:rFonts w:ascii="Helvetica" w:hAnsi="Helvetica"/>
          <w:sz w:val="22"/>
          <w:szCs w:val="22"/>
          <w:highlight w:val="yellow"/>
        </w:rPr>
      </w:pPr>
    </w:p>
    <w:p w14:paraId="276A1AA7" w14:textId="77777777" w:rsidR="009A619F" w:rsidRPr="00B81C1F" w:rsidRDefault="009A619F" w:rsidP="009A619F">
      <w:pPr>
        <w:jc w:val="both"/>
        <w:rPr>
          <w:rFonts w:ascii="Helvetica" w:hAnsi="Helvetica"/>
          <w:sz w:val="22"/>
          <w:szCs w:val="22"/>
          <w:highlight w:val="yellow"/>
        </w:rPr>
      </w:pPr>
    </w:p>
    <w:p w14:paraId="2C8D3909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When did you qualify?</w:t>
      </w:r>
      <w:r w:rsidRPr="00D72C8F">
        <w:rPr>
          <w:rFonts w:ascii="Helvetica" w:hAnsi="Helvetica"/>
          <w:sz w:val="22"/>
          <w:szCs w:val="22"/>
        </w:rPr>
        <w:t xml:space="preserve"> </w:t>
      </w:r>
    </w:p>
    <w:p w14:paraId="40D1D9DF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9B89F4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AC2A5D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DA0246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long was the course (hours and duration)?</w:t>
      </w:r>
    </w:p>
    <w:p w14:paraId="13A1DFA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860A3B7" w14:textId="77777777" w:rsidR="009A619F" w:rsidRDefault="009A619F" w:rsidP="009A619F">
      <w:pPr>
        <w:jc w:val="both"/>
        <w:rPr>
          <w:rFonts w:ascii="Helvetica" w:hAnsi="Helvetica"/>
          <w:sz w:val="22"/>
          <w:szCs w:val="22"/>
          <w:highlight w:val="yellow"/>
        </w:rPr>
      </w:pPr>
    </w:p>
    <w:p w14:paraId="440D1D9F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Who accredited the course?</w:t>
      </w:r>
    </w:p>
    <w:p w14:paraId="4636397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946BEB4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A0ED5A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give web link to the course or course provider: </w:t>
      </w:r>
    </w:p>
    <w:p w14:paraId="46268450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EAED072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37F8806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provide a </w:t>
      </w:r>
      <w:r w:rsidRPr="00FC1D72">
        <w:rPr>
          <w:rFonts w:ascii="Helvetica" w:hAnsi="Helvetica"/>
          <w:b/>
          <w:bCs/>
          <w:sz w:val="22"/>
          <w:szCs w:val="22"/>
        </w:rPr>
        <w:t>copy</w:t>
      </w:r>
      <w:r w:rsidRPr="00D72C8F">
        <w:rPr>
          <w:rFonts w:ascii="Helvetica" w:hAnsi="Helvetica"/>
          <w:sz w:val="22"/>
          <w:szCs w:val="22"/>
        </w:rPr>
        <w:t xml:space="preserve"> of </w:t>
      </w:r>
      <w:r>
        <w:rPr>
          <w:rFonts w:ascii="Helvetica" w:hAnsi="Helvetica"/>
          <w:sz w:val="22"/>
          <w:szCs w:val="22"/>
        </w:rPr>
        <w:t xml:space="preserve">your certificate(s). </w:t>
      </w:r>
    </w:p>
    <w:p w14:paraId="6E920327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90E85DD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D32239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678C0316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728FD91D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[NB: </w:t>
      </w:r>
      <w:r w:rsidRPr="00D72C8F">
        <w:rPr>
          <w:rFonts w:ascii="Helvetica" w:hAnsi="Helvetica"/>
          <w:sz w:val="22"/>
          <w:szCs w:val="22"/>
        </w:rPr>
        <w:t xml:space="preserve">If your initial training was </w:t>
      </w:r>
      <w:r w:rsidRPr="00FC1D72">
        <w:rPr>
          <w:rFonts w:ascii="Helvetica" w:hAnsi="Helvetica"/>
          <w:b/>
          <w:bCs/>
          <w:sz w:val="22"/>
          <w:szCs w:val="22"/>
        </w:rPr>
        <w:t>not</w:t>
      </w:r>
      <w:r w:rsidRPr="00D72C8F">
        <w:rPr>
          <w:rFonts w:ascii="Helvetica" w:hAnsi="Helvetica"/>
          <w:sz w:val="22"/>
          <w:szCs w:val="22"/>
        </w:rPr>
        <w:t xml:space="preserve"> a BWY Diploma, a BWY Accredited Group Diploma</w:t>
      </w:r>
      <w:r>
        <w:rPr>
          <w:rFonts w:ascii="Helvetica" w:hAnsi="Helvetica"/>
          <w:sz w:val="22"/>
          <w:szCs w:val="22"/>
        </w:rPr>
        <w:t xml:space="preserve"> (e.g. Yogacampus, KHYF, </w:t>
      </w:r>
      <w:proofErr w:type="spellStart"/>
      <w:r>
        <w:rPr>
          <w:rFonts w:ascii="Helvetica" w:hAnsi="Helvetica"/>
          <w:sz w:val="22"/>
          <w:szCs w:val="22"/>
        </w:rPr>
        <w:t>Triyoga</w:t>
      </w:r>
      <w:proofErr w:type="spellEnd"/>
      <w:r>
        <w:rPr>
          <w:rFonts w:ascii="Helvetica" w:hAnsi="Helvetica"/>
          <w:sz w:val="22"/>
          <w:szCs w:val="22"/>
        </w:rPr>
        <w:t>) or an</w:t>
      </w:r>
      <w:r w:rsidRPr="00D72C8F">
        <w:rPr>
          <w:rFonts w:ascii="Helvetica" w:hAnsi="Helvetica"/>
          <w:sz w:val="22"/>
          <w:szCs w:val="22"/>
        </w:rPr>
        <w:t xml:space="preserve"> </w:t>
      </w:r>
      <w:proofErr w:type="spellStart"/>
      <w:r w:rsidRPr="00D72C8F">
        <w:rPr>
          <w:rFonts w:ascii="Helvetica" w:hAnsi="Helvetica"/>
          <w:sz w:val="22"/>
          <w:szCs w:val="22"/>
        </w:rPr>
        <w:t>Iyengar</w:t>
      </w:r>
      <w:proofErr w:type="spellEnd"/>
      <w:r w:rsidRPr="00D72C8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teaching qualification </w:t>
      </w:r>
      <w:r w:rsidRPr="00D72C8F">
        <w:rPr>
          <w:rFonts w:ascii="Helvetica" w:hAnsi="Helvetica"/>
          <w:sz w:val="22"/>
          <w:szCs w:val="22"/>
        </w:rPr>
        <w:t>pl</w:t>
      </w:r>
      <w:r>
        <w:rPr>
          <w:rFonts w:ascii="Helvetica" w:hAnsi="Helvetica"/>
          <w:sz w:val="22"/>
          <w:szCs w:val="22"/>
        </w:rPr>
        <w:t xml:space="preserve">ease complete </w:t>
      </w:r>
      <w:proofErr w:type="gramStart"/>
      <w:r>
        <w:rPr>
          <w:rFonts w:ascii="Helvetica" w:hAnsi="Helvetica"/>
          <w:sz w:val="22"/>
          <w:szCs w:val="22"/>
        </w:rPr>
        <w:t xml:space="preserve">the </w:t>
      </w:r>
      <w:r w:rsidRPr="00D72C8F">
        <w:rPr>
          <w:rFonts w:ascii="Helvetica" w:hAnsi="Helvetica"/>
          <w:sz w:val="22"/>
          <w:szCs w:val="22"/>
        </w:rPr>
        <w:t xml:space="preserve"> </w:t>
      </w:r>
      <w:r w:rsidRPr="00FC1D72">
        <w:rPr>
          <w:rFonts w:ascii="Helvetica" w:hAnsi="Helvetica"/>
          <w:b/>
          <w:bCs/>
          <w:sz w:val="22"/>
          <w:szCs w:val="22"/>
        </w:rPr>
        <w:t>‘Your</w:t>
      </w:r>
      <w:proofErr w:type="gramEnd"/>
      <w:r w:rsidRPr="00FC1D72">
        <w:rPr>
          <w:rFonts w:ascii="Helvetica" w:hAnsi="Helvetica"/>
          <w:b/>
          <w:bCs/>
          <w:sz w:val="22"/>
          <w:szCs w:val="22"/>
        </w:rPr>
        <w:t xml:space="preserve"> </w:t>
      </w:r>
      <w:r w:rsidRPr="00FC1D72">
        <w:rPr>
          <w:rFonts w:ascii="Helvetica" w:hAnsi="Helvetica"/>
          <w:b/>
          <w:bCs/>
          <w:sz w:val="22"/>
          <w:szCs w:val="22"/>
        </w:rPr>
        <w:lastRenderedPageBreak/>
        <w:t>Primary Yoga Teaching Qualification’</w:t>
      </w:r>
      <w:r>
        <w:rPr>
          <w:rFonts w:ascii="Helvetica" w:hAnsi="Helvetica"/>
          <w:sz w:val="22"/>
          <w:szCs w:val="22"/>
        </w:rPr>
        <w:t xml:space="preserve"> form at the end of this application </w:t>
      </w:r>
      <w:r w:rsidRPr="00D72C8F">
        <w:rPr>
          <w:rFonts w:ascii="Helvetica" w:hAnsi="Helvetica"/>
          <w:sz w:val="22"/>
          <w:szCs w:val="22"/>
        </w:rPr>
        <w:t>that will ask you for more details about your training.</w:t>
      </w:r>
      <w:r>
        <w:rPr>
          <w:rFonts w:ascii="Helvetica" w:hAnsi="Helvetica"/>
          <w:sz w:val="22"/>
          <w:szCs w:val="22"/>
        </w:rPr>
        <w:t>]</w:t>
      </w:r>
      <w:r w:rsidRPr="00D72C8F">
        <w:rPr>
          <w:rFonts w:ascii="Helvetica" w:hAnsi="Helvetica"/>
          <w:sz w:val="22"/>
          <w:szCs w:val="22"/>
        </w:rPr>
        <w:t xml:space="preserve"> </w:t>
      </w:r>
    </w:p>
    <w:p w14:paraId="138927BF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7622CBD9" w14:textId="77777777" w:rsidR="009A619F" w:rsidRPr="009A619F" w:rsidRDefault="009A619F" w:rsidP="009A619F">
      <w:pPr>
        <w:jc w:val="both"/>
        <w:rPr>
          <w:rFonts w:ascii="Helvetica" w:hAnsi="Helvetica"/>
          <w:bCs/>
          <w:sz w:val="22"/>
          <w:szCs w:val="22"/>
        </w:rPr>
      </w:pPr>
    </w:p>
    <w:p w14:paraId="0FC687C2" w14:textId="77777777" w:rsidR="009A619F" w:rsidRPr="00FC1D72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bCs/>
          <w:sz w:val="22"/>
          <w:szCs w:val="22"/>
        </w:rPr>
        <w:t>Yoga Teaching Insurance Company:</w:t>
      </w:r>
      <w:r w:rsidRPr="009A619F">
        <w:rPr>
          <w:rFonts w:ascii="Helvetica" w:hAnsi="Helvetica"/>
          <w:sz w:val="22"/>
          <w:szCs w:val="22"/>
        </w:rPr>
        <w:tab/>
      </w:r>
      <w:r w:rsidRPr="009A619F">
        <w:rPr>
          <w:rFonts w:ascii="Helvetica" w:hAnsi="Helvetica"/>
          <w:sz w:val="22"/>
          <w:szCs w:val="22"/>
        </w:rPr>
        <w:tab/>
      </w:r>
      <w:r w:rsidRPr="009A619F">
        <w:rPr>
          <w:rFonts w:ascii="Helvetica" w:hAnsi="Helvetica"/>
          <w:sz w:val="22"/>
          <w:szCs w:val="22"/>
        </w:rPr>
        <w:tab/>
      </w:r>
      <w:r w:rsidRPr="009A619F">
        <w:rPr>
          <w:rFonts w:ascii="Helvetica" w:hAnsi="Helvetica"/>
          <w:sz w:val="22"/>
          <w:szCs w:val="22"/>
        </w:rPr>
        <w:tab/>
        <w:t>Renewal Date:</w:t>
      </w:r>
    </w:p>
    <w:p w14:paraId="4E52C7E3" w14:textId="77777777" w:rsidR="009A619F" w:rsidRPr="00FC1D72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8CB21F6" w14:textId="3A3C2193" w:rsidR="009A619F" w:rsidRPr="00FC1D72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First Aid Certificate </w:t>
      </w:r>
      <w:r>
        <w:rPr>
          <w:rFonts w:ascii="Helvetica" w:hAnsi="Helvetica"/>
          <w:sz w:val="22"/>
          <w:szCs w:val="22"/>
        </w:rPr>
        <w:tab/>
        <w:t xml:space="preserve">Yes / </w:t>
      </w:r>
      <w:r w:rsidRPr="00FC1D72">
        <w:rPr>
          <w:rFonts w:ascii="Helvetica" w:hAnsi="Helvetica"/>
          <w:sz w:val="22"/>
          <w:szCs w:val="22"/>
        </w:rPr>
        <w:t>No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ins w:id="0" w:author="Elizabeth Stanley" w:date="2020-09-18T17:53:00Z">
        <w:r w:rsidR="00AE500D">
          <w:rPr>
            <w:rFonts w:ascii="Helvetica" w:hAnsi="Helvetica"/>
            <w:sz w:val="22"/>
            <w:szCs w:val="22"/>
          </w:rPr>
          <w:tab/>
        </w:r>
      </w:ins>
      <w:r>
        <w:rPr>
          <w:rFonts w:ascii="Helvetica" w:hAnsi="Helvetica"/>
          <w:sz w:val="22"/>
          <w:szCs w:val="22"/>
        </w:rPr>
        <w:t>Valid until date:</w:t>
      </w:r>
    </w:p>
    <w:p w14:paraId="03E2B3B0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6531C084" w14:textId="34C1C55B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How many hours of anatomy and physiology study have you </w:t>
      </w:r>
      <w:r w:rsidR="005A3119">
        <w:rPr>
          <w:rFonts w:ascii="Helvetica" w:hAnsi="Helvetica"/>
          <w:sz w:val="22"/>
          <w:szCs w:val="22"/>
        </w:rPr>
        <w:t>completed</w:t>
      </w:r>
      <w:r>
        <w:rPr>
          <w:rFonts w:ascii="Helvetica" w:hAnsi="Helvetica"/>
          <w:sz w:val="22"/>
          <w:szCs w:val="22"/>
        </w:rPr>
        <w:t xml:space="preserve">? (Please split into classroom hours </w:t>
      </w:r>
      <w:r w:rsidRPr="009A619F">
        <w:rPr>
          <w:rFonts w:ascii="Helvetica" w:hAnsi="Helvetica"/>
          <w:sz w:val="22"/>
          <w:szCs w:val="22"/>
        </w:rPr>
        <w:t>and self-study, indicate</w:t>
      </w:r>
      <w:r>
        <w:rPr>
          <w:rFonts w:ascii="Helvetica" w:hAnsi="Helvetica"/>
          <w:sz w:val="22"/>
          <w:szCs w:val="22"/>
        </w:rPr>
        <w:t xml:space="preserve"> whether training was in a yoga context or otherwise.)</w:t>
      </w:r>
    </w:p>
    <w:p w14:paraId="40B387B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269F8FB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FE9834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C5E9057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confident do you feel in your understanding of the anatomy and physiology of the following systems of the body?</w:t>
      </w:r>
    </w:p>
    <w:p w14:paraId="72D42701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FE9438E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02"/>
        <w:gridCol w:w="1938"/>
        <w:gridCol w:w="1862"/>
      </w:tblGrid>
      <w:tr w:rsidR="009A619F" w:rsidRPr="0038418E" w14:paraId="0F20F49D" w14:textId="77777777" w:rsidTr="00083C2F">
        <w:tc>
          <w:tcPr>
            <w:tcW w:w="2660" w:type="dxa"/>
          </w:tcPr>
          <w:p w14:paraId="42D17188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FD4B2A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Not Very Confident</w:t>
            </w:r>
          </w:p>
        </w:tc>
        <w:tc>
          <w:tcPr>
            <w:tcW w:w="1985" w:type="dxa"/>
          </w:tcPr>
          <w:p w14:paraId="4B398584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Confident</w:t>
            </w:r>
          </w:p>
        </w:tc>
        <w:tc>
          <w:tcPr>
            <w:tcW w:w="1904" w:type="dxa"/>
          </w:tcPr>
          <w:p w14:paraId="78C3EB25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Very Confident</w:t>
            </w:r>
          </w:p>
        </w:tc>
      </w:tr>
      <w:tr w:rsidR="009A619F" w:rsidRPr="0038418E" w14:paraId="40C9774F" w14:textId="77777777" w:rsidTr="00083C2F">
        <w:tc>
          <w:tcPr>
            <w:tcW w:w="2660" w:type="dxa"/>
          </w:tcPr>
          <w:p w14:paraId="7E54DC69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 xml:space="preserve">Cardiovascular </w:t>
            </w:r>
          </w:p>
          <w:p w14:paraId="18989CE3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C763F1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51E639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5F9F218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3732BA3D" w14:textId="77777777" w:rsidTr="00083C2F">
        <w:tc>
          <w:tcPr>
            <w:tcW w:w="2660" w:type="dxa"/>
          </w:tcPr>
          <w:p w14:paraId="0BF2DD75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Respiratory</w:t>
            </w:r>
          </w:p>
          <w:p w14:paraId="7F26771D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B49AC9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A2BF41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68FD6DD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094D28C3" w14:textId="77777777" w:rsidTr="00083C2F">
        <w:tc>
          <w:tcPr>
            <w:tcW w:w="2660" w:type="dxa"/>
          </w:tcPr>
          <w:p w14:paraId="301F782C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Nervous / endocrine</w:t>
            </w:r>
          </w:p>
          <w:p w14:paraId="42520ACC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7513A4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7F6B20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13D575B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1E18C0DE" w14:textId="77777777" w:rsidTr="00083C2F">
        <w:tc>
          <w:tcPr>
            <w:tcW w:w="2660" w:type="dxa"/>
          </w:tcPr>
          <w:p w14:paraId="70216720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 xml:space="preserve">Musculoskeletal </w:t>
            </w:r>
          </w:p>
          <w:p w14:paraId="4C7E2FDC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FEE0DE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05653D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A099EAA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1CA9B110" w14:textId="77777777" w:rsidTr="00083C2F">
        <w:tc>
          <w:tcPr>
            <w:tcW w:w="2660" w:type="dxa"/>
          </w:tcPr>
          <w:p w14:paraId="36ABC7B6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 xml:space="preserve">Immune and lymphatic </w:t>
            </w:r>
          </w:p>
          <w:p w14:paraId="77195A65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ADC742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C1FE79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04C5D72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3C17C7C4" w14:textId="77777777" w:rsidTr="00083C2F">
        <w:tc>
          <w:tcPr>
            <w:tcW w:w="2660" w:type="dxa"/>
          </w:tcPr>
          <w:p w14:paraId="34FA73B4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Digestive</w:t>
            </w:r>
          </w:p>
          <w:p w14:paraId="07357F69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658968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51F58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0A02E2A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12D1CFEF" w14:textId="77777777" w:rsidTr="00083C2F">
        <w:tc>
          <w:tcPr>
            <w:tcW w:w="2660" w:type="dxa"/>
          </w:tcPr>
          <w:p w14:paraId="7757811E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Reproductive</w:t>
            </w:r>
          </w:p>
          <w:p w14:paraId="730150B5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8236DA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7F0FDA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F90030D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FF328C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622BEDF" w14:textId="77777777" w:rsidR="009A619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</w:p>
    <w:p w14:paraId="4E012995" w14:textId="77777777" w:rsidR="009A619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</w:p>
    <w:p w14:paraId="40E1EB33" w14:textId="2B3A61A3" w:rsidR="009A619F" w:rsidRPr="00D72C8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  <w:proofErr w:type="gramStart"/>
      <w:r w:rsidRPr="00D72C8F">
        <w:rPr>
          <w:rFonts w:ascii="Helvetica" w:hAnsi="Helvetica"/>
          <w:b/>
          <w:sz w:val="22"/>
          <w:szCs w:val="22"/>
        </w:rPr>
        <w:t>Y</w:t>
      </w:r>
      <w:r>
        <w:rPr>
          <w:rFonts w:ascii="Helvetica" w:hAnsi="Helvetica"/>
          <w:b/>
          <w:sz w:val="22"/>
          <w:szCs w:val="22"/>
        </w:rPr>
        <w:t>our</w:t>
      </w:r>
      <w:proofErr w:type="gramEnd"/>
      <w:r>
        <w:rPr>
          <w:rFonts w:ascii="Helvetica" w:hAnsi="Helvetica"/>
          <w:b/>
          <w:sz w:val="22"/>
          <w:szCs w:val="22"/>
        </w:rPr>
        <w:t xml:space="preserve"> Yoga Teaching:</w:t>
      </w:r>
    </w:p>
    <w:p w14:paraId="4250B3A4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D0865F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363C42F8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B1407D5" w14:textId="1805D041" w:rsidR="009A619F" w:rsidRPr="00D72C8F" w:rsidRDefault="005A3119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</w:t>
      </w:r>
      <w:r w:rsidR="009A619F" w:rsidRPr="00D72C8F">
        <w:rPr>
          <w:rFonts w:ascii="Helvetica" w:hAnsi="Helvetica"/>
          <w:sz w:val="22"/>
          <w:szCs w:val="22"/>
        </w:rPr>
        <w:t xml:space="preserve"> long have you been teaching</w:t>
      </w:r>
      <w:r w:rsidR="009A619F">
        <w:rPr>
          <w:rFonts w:ascii="Helvetica" w:hAnsi="Helvetica"/>
          <w:sz w:val="22"/>
          <w:szCs w:val="22"/>
        </w:rPr>
        <w:t xml:space="preserve"> yoga and how regularly have you taught in that period</w:t>
      </w:r>
      <w:r w:rsidR="009A619F" w:rsidRPr="00D72C8F">
        <w:rPr>
          <w:rFonts w:ascii="Helvetica" w:hAnsi="Helvetica"/>
          <w:sz w:val="22"/>
          <w:szCs w:val="22"/>
        </w:rPr>
        <w:t xml:space="preserve">? </w:t>
      </w:r>
    </w:p>
    <w:p w14:paraId="3A7D4641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72FCF737" w14:textId="77777777" w:rsidR="009A619F" w:rsidRPr="00FC1D72" w:rsidRDefault="009A619F" w:rsidP="009A619F">
      <w:pPr>
        <w:rPr>
          <w:rFonts w:ascii="Helvetica" w:hAnsi="Helvetica" w:cs="Arial"/>
        </w:rPr>
      </w:pPr>
    </w:p>
    <w:p w14:paraId="6DA4DD62" w14:textId="77777777" w:rsidR="009A619F" w:rsidRPr="00D72C8F" w:rsidRDefault="009A619F" w:rsidP="009A619F">
      <w:pPr>
        <w:rPr>
          <w:rFonts w:ascii="Helvetica" w:hAnsi="Helvetica"/>
          <w:sz w:val="22"/>
          <w:szCs w:val="22"/>
        </w:rPr>
      </w:pPr>
      <w:r w:rsidRPr="00FC1D72">
        <w:rPr>
          <w:rFonts w:ascii="Helvetica" w:hAnsi="Helvetica"/>
          <w:sz w:val="22"/>
          <w:szCs w:val="22"/>
        </w:rPr>
        <w:t xml:space="preserve">Please briefly describe a typical </w:t>
      </w:r>
      <w:r w:rsidRPr="00FC1D72">
        <w:rPr>
          <w:rFonts w:ascii="Helvetica" w:hAnsi="Helvetica"/>
          <w:b/>
          <w:bCs/>
          <w:sz w:val="22"/>
          <w:szCs w:val="22"/>
        </w:rPr>
        <w:t>week</w:t>
      </w:r>
      <w:r w:rsidRPr="00FC1D72">
        <w:rPr>
          <w:rFonts w:ascii="Helvetica" w:hAnsi="Helvetica"/>
          <w:sz w:val="22"/>
          <w:szCs w:val="22"/>
        </w:rPr>
        <w:t xml:space="preserve"> of your yoga teaching (include number of classes taught, where you teach and approximate group sizes). Total hours =</w:t>
      </w:r>
    </w:p>
    <w:p w14:paraId="68CDE1B9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3D59706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E6F8E18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38AAEC9C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B3A762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List any other teaching experience, workshops/retreats you have organised and/or run.</w:t>
      </w:r>
    </w:p>
    <w:p w14:paraId="7CD3F30F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043F7DD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6A20836D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7C5EEBE6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lastRenderedPageBreak/>
        <w:t xml:space="preserve">List </w:t>
      </w:r>
      <w:r>
        <w:rPr>
          <w:rFonts w:ascii="Helvetica" w:hAnsi="Helvetica"/>
          <w:sz w:val="22"/>
          <w:szCs w:val="22"/>
        </w:rPr>
        <w:t xml:space="preserve">the continuing professional development courses you have done since qualifying as a yoga teacher. If you qualified over 5 years ago, just list what you </w:t>
      </w:r>
      <w:r w:rsidRPr="00D72C8F">
        <w:rPr>
          <w:rFonts w:ascii="Helvetica" w:hAnsi="Helvetica"/>
          <w:sz w:val="22"/>
          <w:szCs w:val="22"/>
        </w:rPr>
        <w:t>have taken within the last 5 years.</w:t>
      </w:r>
    </w:p>
    <w:p w14:paraId="608CC7B2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3D5DC4C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A888EF0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E7100E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03CD86B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3D5C2BC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A9C6742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3D323B53" w14:textId="77777777" w:rsidR="009A619F" w:rsidRPr="0051499A" w:rsidRDefault="009A619F" w:rsidP="009A619F">
      <w:pPr>
        <w:rPr>
          <w:rFonts w:ascii="Helvetica" w:hAnsi="Helvetica"/>
          <w:sz w:val="22"/>
          <w:szCs w:val="22"/>
          <w:lang w:val="en-US"/>
        </w:rPr>
      </w:pPr>
      <w:r w:rsidRPr="00D72C8F">
        <w:rPr>
          <w:rFonts w:ascii="Helvetica" w:hAnsi="Helvetica"/>
          <w:sz w:val="22"/>
          <w:szCs w:val="22"/>
          <w:lang w:val="en-US"/>
        </w:rPr>
        <w:t>Is there anything else that is relevant to your application,</w:t>
      </w:r>
      <w:r>
        <w:rPr>
          <w:rFonts w:ascii="Helvetica" w:hAnsi="Helvetica"/>
          <w:sz w:val="22"/>
          <w:szCs w:val="22"/>
          <w:lang w:val="en-US"/>
        </w:rPr>
        <w:t xml:space="preserve"> e.g. moving during course; job change; family circumstances etc.</w:t>
      </w:r>
    </w:p>
    <w:p w14:paraId="4B1AABA7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593810F7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12936EFA" w14:textId="77777777" w:rsidR="00216C57" w:rsidRDefault="00216C57">
      <w:pPr>
        <w:jc w:val="both"/>
        <w:rPr>
          <w:rFonts w:cs="Arial"/>
          <w:b/>
          <w:sz w:val="22"/>
          <w:szCs w:val="22"/>
        </w:rPr>
      </w:pPr>
    </w:p>
    <w:p w14:paraId="13C66F36" w14:textId="77777777" w:rsidR="009A619F" w:rsidRPr="00216C57" w:rsidRDefault="009A619F">
      <w:pPr>
        <w:jc w:val="both"/>
        <w:rPr>
          <w:rFonts w:cs="Arial"/>
          <w:b/>
          <w:sz w:val="22"/>
          <w:szCs w:val="22"/>
        </w:rPr>
      </w:pPr>
    </w:p>
    <w:p w14:paraId="201376A6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316C280B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D4EC786" w14:textId="627E0DE4" w:rsidR="00216C57" w:rsidRDefault="009A619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Why </w:t>
      </w:r>
      <w:del w:id="1" w:author="Elizabeth Stanley" w:date="2020-09-18T17:53:00Z">
        <w:r w:rsidDel="00AE500D">
          <w:rPr>
            <w:rFonts w:cs="Arial"/>
            <w:b/>
            <w:sz w:val="22"/>
            <w:szCs w:val="22"/>
          </w:rPr>
          <w:delText>Y</w:delText>
        </w:r>
        <w:bookmarkStart w:id="2" w:name="_GoBack"/>
        <w:bookmarkEnd w:id="2"/>
        <w:r w:rsidDel="00AE500D">
          <w:rPr>
            <w:rFonts w:cs="Arial"/>
            <w:b/>
            <w:sz w:val="22"/>
            <w:szCs w:val="22"/>
          </w:rPr>
          <w:delText>ou</w:delText>
        </w:r>
      </w:del>
      <w:ins w:id="3" w:author="Elizabeth Stanley" w:date="2020-09-18T17:53:00Z">
        <w:r w:rsidR="00AE500D">
          <w:rPr>
            <w:rFonts w:cs="Arial"/>
            <w:b/>
            <w:sz w:val="22"/>
            <w:szCs w:val="22"/>
          </w:rPr>
          <w:t>you</w:t>
        </w:r>
      </w:ins>
      <w:r>
        <w:rPr>
          <w:rFonts w:cs="Arial"/>
          <w:b/>
          <w:sz w:val="22"/>
          <w:szCs w:val="22"/>
        </w:rPr>
        <w:t xml:space="preserve"> want to be a Yoga Therapist: </w:t>
      </w:r>
    </w:p>
    <w:p w14:paraId="1D48F8ED" w14:textId="52494E33" w:rsidR="00B56A16" w:rsidRDefault="00216C57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 </w:t>
      </w:r>
    </w:p>
    <w:p w14:paraId="3D1B9270" w14:textId="77777777" w:rsidR="009A619F" w:rsidRDefault="009A619F">
      <w:pPr>
        <w:rPr>
          <w:rFonts w:cs="Arial"/>
          <w:b/>
          <w:sz w:val="22"/>
          <w:szCs w:val="22"/>
        </w:rPr>
      </w:pPr>
    </w:p>
    <w:p w14:paraId="1C721EF6" w14:textId="77777777" w:rsidR="009A619F" w:rsidRPr="00D72C8F" w:rsidRDefault="009A619F" w:rsidP="009A619F">
      <w:pPr>
        <w:pStyle w:val="ListParagraph"/>
        <w:ind w:left="0"/>
        <w:rPr>
          <w:rFonts w:ascii="Helvetica" w:hAnsi="Helvetica" w:cs="Arial"/>
        </w:rPr>
      </w:pPr>
      <w:r w:rsidRPr="00D72C8F">
        <w:rPr>
          <w:rFonts w:ascii="Helvetica" w:hAnsi="Helvetica" w:cs="Arial"/>
        </w:rPr>
        <w:t xml:space="preserve">Please </w:t>
      </w:r>
      <w:r w:rsidRPr="009A619F">
        <w:rPr>
          <w:rFonts w:ascii="Helvetica" w:hAnsi="Helvetica" w:cs="Arial"/>
        </w:rPr>
        <w:t>summarise in 150 to 250 words</w:t>
      </w:r>
      <w:r w:rsidRPr="00D72C8F">
        <w:rPr>
          <w:rFonts w:ascii="Helvetica" w:hAnsi="Helvetica" w:cs="Arial"/>
        </w:rPr>
        <w:t xml:space="preserve"> why you want to train as a yoga therapist</w:t>
      </w:r>
      <w:r>
        <w:rPr>
          <w:rFonts w:ascii="Helvetica" w:hAnsi="Helvetica" w:cs="Arial"/>
        </w:rPr>
        <w:t>.</w:t>
      </w:r>
    </w:p>
    <w:p w14:paraId="611A88AD" w14:textId="77777777" w:rsidR="009A619F" w:rsidRPr="00D72C8F" w:rsidRDefault="009A619F" w:rsidP="009A619F">
      <w:pPr>
        <w:pStyle w:val="ListParagraph"/>
        <w:ind w:left="0"/>
        <w:rPr>
          <w:rFonts w:ascii="Helvetica" w:hAnsi="Helvetica" w:cs="Arial"/>
        </w:rPr>
      </w:pPr>
    </w:p>
    <w:p w14:paraId="51FA2F5C" w14:textId="77777777" w:rsidR="009A619F" w:rsidRDefault="009A619F" w:rsidP="009A619F">
      <w:pPr>
        <w:pStyle w:val="ListParagraph"/>
        <w:ind w:left="0"/>
        <w:rPr>
          <w:rFonts w:ascii="Helvetica" w:hAnsi="Helvetica" w:cs="Arial"/>
        </w:rPr>
      </w:pPr>
    </w:p>
    <w:p w14:paraId="05F7C673" w14:textId="77777777" w:rsidR="009A619F" w:rsidRDefault="009A619F" w:rsidP="009A619F">
      <w:pPr>
        <w:pStyle w:val="ListParagraph"/>
        <w:ind w:left="0"/>
        <w:rPr>
          <w:rFonts w:ascii="Helvetica" w:hAnsi="Helvetica" w:cs="Arial"/>
        </w:rPr>
      </w:pPr>
    </w:p>
    <w:p w14:paraId="0D84DE15" w14:textId="77777777" w:rsidR="009A619F" w:rsidRDefault="009A619F" w:rsidP="009A619F">
      <w:pPr>
        <w:pStyle w:val="ListParagraph"/>
        <w:ind w:left="0"/>
        <w:rPr>
          <w:rFonts w:ascii="Helvetica" w:hAnsi="Helvetica" w:cs="Arial"/>
        </w:rPr>
      </w:pPr>
    </w:p>
    <w:p w14:paraId="3D4876DD" w14:textId="77777777" w:rsidR="009A619F" w:rsidRPr="00D72C8F" w:rsidRDefault="009A619F" w:rsidP="009A619F">
      <w:pPr>
        <w:pStyle w:val="ListParagraph"/>
        <w:ind w:left="0"/>
        <w:rPr>
          <w:rFonts w:ascii="Helvetica" w:hAnsi="Helvetica" w:cs="Arial"/>
        </w:rPr>
      </w:pPr>
      <w:r w:rsidRPr="00D72C8F">
        <w:rPr>
          <w:rFonts w:ascii="Helvetica" w:hAnsi="Helvetica" w:cs="Arial"/>
        </w:rPr>
        <w:t>Are there any health conditions you are particularly interested in working with?</w:t>
      </w:r>
    </w:p>
    <w:p w14:paraId="2004CEB5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737AC819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485B58D3" w14:textId="77777777" w:rsidR="009A619F" w:rsidRPr="00D72C8F" w:rsidRDefault="009A619F" w:rsidP="009A619F">
      <w:pPr>
        <w:rPr>
          <w:rFonts w:ascii="Helvetica" w:hAnsi="Helvetica" w:cs="Arial"/>
          <w:sz w:val="22"/>
          <w:szCs w:val="22"/>
        </w:rPr>
      </w:pPr>
    </w:p>
    <w:p w14:paraId="736B664C" w14:textId="2267AFA1" w:rsidR="009A619F" w:rsidRPr="00D72C8F" w:rsidRDefault="009A619F" w:rsidP="009A619F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What skills and personal qualities do you think </w:t>
      </w:r>
      <w:r>
        <w:rPr>
          <w:rFonts w:ascii="Helvetica" w:hAnsi="Helvetica" w:cs="Arial"/>
          <w:sz w:val="22"/>
          <w:szCs w:val="22"/>
        </w:rPr>
        <w:t>a good yoga therapist</w:t>
      </w:r>
      <w:r w:rsidR="005A3119">
        <w:rPr>
          <w:rFonts w:ascii="Helvetica" w:hAnsi="Helvetica" w:cs="Arial"/>
          <w:sz w:val="22"/>
          <w:szCs w:val="22"/>
        </w:rPr>
        <w:t xml:space="preserve"> should have</w:t>
      </w:r>
      <w:r>
        <w:rPr>
          <w:rFonts w:ascii="Helvetica" w:hAnsi="Helvetica" w:cs="Arial"/>
          <w:sz w:val="22"/>
          <w:szCs w:val="22"/>
        </w:rPr>
        <w:t>?</w:t>
      </w:r>
    </w:p>
    <w:p w14:paraId="7A407508" w14:textId="77777777" w:rsidR="009A619F" w:rsidRPr="00D72C8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15D6A4D3" w14:textId="77777777" w:rsidR="009A619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667E024D" w14:textId="77777777" w:rsidR="009A619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0B2B210A" w14:textId="77777777" w:rsidR="009A619F" w:rsidRPr="00D72C8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109F20AD" w14:textId="77777777" w:rsidR="009A619F" w:rsidRPr="00D72C8F" w:rsidRDefault="009A619F" w:rsidP="009A619F">
      <w:pPr>
        <w:jc w:val="both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Have you ever provided yoga therapy sessions in a one on one situation or to small groups of individuals who have a similar condition? If yes, please provide details. </w:t>
      </w:r>
    </w:p>
    <w:p w14:paraId="43B54E7C" w14:textId="77777777" w:rsidR="009A619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65CD9FA3" w14:textId="77777777" w:rsidR="009A619F" w:rsidRDefault="009A619F">
      <w:pPr>
        <w:rPr>
          <w:rFonts w:cs="Arial"/>
          <w:b/>
          <w:sz w:val="22"/>
          <w:szCs w:val="22"/>
        </w:rPr>
      </w:pPr>
    </w:p>
    <w:p w14:paraId="4267B1AE" w14:textId="77777777" w:rsidR="009A619F" w:rsidRDefault="009A619F">
      <w:pPr>
        <w:rPr>
          <w:rFonts w:cs="Arial"/>
          <w:b/>
          <w:sz w:val="22"/>
          <w:szCs w:val="22"/>
        </w:rPr>
      </w:pPr>
    </w:p>
    <w:p w14:paraId="1F184A9D" w14:textId="77777777" w:rsidR="009A619F" w:rsidRDefault="009A619F">
      <w:pPr>
        <w:rPr>
          <w:rFonts w:cs="Arial"/>
          <w:b/>
          <w:sz w:val="22"/>
          <w:szCs w:val="22"/>
        </w:rPr>
      </w:pPr>
    </w:p>
    <w:p w14:paraId="01F319D1" w14:textId="77777777" w:rsidR="009A619F" w:rsidRDefault="009A619F">
      <w:pPr>
        <w:rPr>
          <w:rFonts w:cs="Arial"/>
          <w:b/>
          <w:sz w:val="22"/>
          <w:szCs w:val="22"/>
        </w:rPr>
      </w:pPr>
    </w:p>
    <w:p w14:paraId="663223EA" w14:textId="77777777" w:rsidR="009A619F" w:rsidRDefault="009A619F">
      <w:pPr>
        <w:rPr>
          <w:rFonts w:cs="Arial"/>
          <w:b/>
          <w:sz w:val="22"/>
          <w:szCs w:val="22"/>
        </w:rPr>
      </w:pPr>
    </w:p>
    <w:p w14:paraId="2C98C2AB" w14:textId="77777777" w:rsidR="009A619F" w:rsidRDefault="009A619F">
      <w:pPr>
        <w:rPr>
          <w:rFonts w:cs="Arial"/>
          <w:b/>
          <w:sz w:val="22"/>
          <w:szCs w:val="22"/>
        </w:rPr>
      </w:pPr>
    </w:p>
    <w:p w14:paraId="6B9BE5A3" w14:textId="77777777" w:rsidR="009A619F" w:rsidRPr="008705D9" w:rsidRDefault="009A619F" w:rsidP="009A619F">
      <w:pPr>
        <w:rPr>
          <w:rFonts w:ascii="Helvetica" w:hAnsi="Helvetica"/>
          <w:sz w:val="22"/>
          <w:szCs w:val="22"/>
        </w:rPr>
      </w:pPr>
      <w:r w:rsidRPr="008705D9">
        <w:rPr>
          <w:rFonts w:ascii="Helvetica" w:hAnsi="Helvetica"/>
          <w:b/>
          <w:bCs/>
          <w:sz w:val="22"/>
          <w:szCs w:val="22"/>
        </w:rPr>
        <w:t>Course Commitments</w:t>
      </w:r>
      <w:r>
        <w:rPr>
          <w:rFonts w:ascii="Helvetica" w:hAnsi="Helvetica"/>
          <w:b/>
          <w:bCs/>
          <w:sz w:val="22"/>
          <w:szCs w:val="22"/>
        </w:rPr>
        <w:t xml:space="preserve"> – </w:t>
      </w:r>
      <w:r>
        <w:rPr>
          <w:rFonts w:ascii="Helvetica" w:hAnsi="Helvetica"/>
          <w:sz w:val="22"/>
          <w:szCs w:val="22"/>
        </w:rPr>
        <w:t>Please read and tick boxes.</w:t>
      </w:r>
    </w:p>
    <w:p w14:paraId="56C59EB7" w14:textId="77777777" w:rsidR="009A619F" w:rsidRPr="008705D9" w:rsidRDefault="009A619F" w:rsidP="009A619F">
      <w:pPr>
        <w:rPr>
          <w:rFonts w:ascii="Helvetica" w:hAnsi="Helvetica"/>
          <w:b/>
          <w:bCs/>
          <w:sz w:val="22"/>
          <w:szCs w:val="22"/>
        </w:rPr>
      </w:pPr>
    </w:p>
    <w:p w14:paraId="7666C019" w14:textId="77777777" w:rsidR="009A619F" w:rsidRDefault="009A619F" w:rsidP="009A619F">
      <w:p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37468" wp14:editId="7885A779">
                <wp:simplePos x="0" y="0"/>
                <wp:positionH relativeFrom="column">
                  <wp:posOffset>5819775</wp:posOffset>
                </wp:positionH>
                <wp:positionV relativeFrom="paragraph">
                  <wp:posOffset>71120</wp:posOffset>
                </wp:positionV>
                <wp:extent cx="285750" cy="219075"/>
                <wp:effectExtent l="9525" t="6985" r="9525" b="1206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424E" w14:textId="77777777" w:rsidR="009A619F" w:rsidRDefault="009A619F" w:rsidP="009A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DB374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8.25pt;margin-top:5.6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">
                <v:textbox>
                  <w:txbxContent>
                    <w:p w14:paraId="5828424E" w14:textId="77777777" w:rsidR="009A619F" w:rsidRDefault="009A619F" w:rsidP="009A619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i/>
          <w:iCs/>
          <w:sz w:val="22"/>
          <w:szCs w:val="22"/>
        </w:rPr>
        <w:t>I</w:t>
      </w:r>
      <w:r w:rsidRPr="00B7299C">
        <w:rPr>
          <w:rFonts w:ascii="Helvetica" w:hAnsi="Helvetica"/>
          <w:i/>
          <w:iCs/>
          <w:sz w:val="22"/>
          <w:szCs w:val="22"/>
        </w:rPr>
        <w:t xml:space="preserve"> </w:t>
      </w:r>
      <w:r>
        <w:rPr>
          <w:rFonts w:ascii="Helvetica" w:hAnsi="Helvetica"/>
          <w:i/>
          <w:iCs/>
          <w:sz w:val="22"/>
          <w:szCs w:val="22"/>
        </w:rPr>
        <w:t xml:space="preserve">am </w:t>
      </w:r>
      <w:r w:rsidRPr="00B7299C">
        <w:rPr>
          <w:rFonts w:ascii="Helvetica" w:hAnsi="Helvetica"/>
          <w:i/>
          <w:iCs/>
          <w:sz w:val="22"/>
          <w:szCs w:val="22"/>
        </w:rPr>
        <w:t>aware</w:t>
      </w:r>
      <w:r>
        <w:rPr>
          <w:rFonts w:ascii="Helvetica" w:hAnsi="Helvetica"/>
          <w:i/>
          <w:iCs/>
          <w:sz w:val="22"/>
          <w:szCs w:val="22"/>
        </w:rPr>
        <w:t xml:space="preserve"> I have to cover any</w:t>
      </w:r>
      <w:r w:rsidRPr="00B7299C">
        <w:rPr>
          <w:rFonts w:ascii="Helvetica" w:hAnsi="Helvetica"/>
          <w:i/>
          <w:iCs/>
          <w:sz w:val="22"/>
          <w:szCs w:val="22"/>
        </w:rPr>
        <w:t xml:space="preserve"> additional costs for travel, accommodation,</w:t>
      </w:r>
      <w:r>
        <w:rPr>
          <w:rFonts w:ascii="Helvetica" w:hAnsi="Helvetica"/>
          <w:i/>
          <w:iCs/>
          <w:sz w:val="22"/>
          <w:szCs w:val="22"/>
        </w:rPr>
        <w:t xml:space="preserve"> books</w:t>
      </w:r>
      <w:r w:rsidRPr="00B7299C">
        <w:rPr>
          <w:rFonts w:ascii="Helvetica" w:hAnsi="Helvetica"/>
          <w:i/>
          <w:iCs/>
          <w:sz w:val="22"/>
          <w:szCs w:val="22"/>
        </w:rPr>
        <w:t xml:space="preserve"> </w:t>
      </w:r>
      <w:r>
        <w:rPr>
          <w:rFonts w:ascii="Helvetica" w:hAnsi="Helvetica"/>
          <w:i/>
          <w:iCs/>
          <w:sz w:val="22"/>
          <w:szCs w:val="22"/>
        </w:rPr>
        <w:t xml:space="preserve">etc. </w:t>
      </w:r>
    </w:p>
    <w:p w14:paraId="5EE47551" w14:textId="77777777" w:rsidR="009A619F" w:rsidRDefault="009A619F" w:rsidP="009A619F">
      <w:p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6CA2A" wp14:editId="7A3674D0">
                <wp:simplePos x="0" y="0"/>
                <wp:positionH relativeFrom="column">
                  <wp:posOffset>5819775</wp:posOffset>
                </wp:positionH>
                <wp:positionV relativeFrom="paragraph">
                  <wp:posOffset>149860</wp:posOffset>
                </wp:positionV>
                <wp:extent cx="285750" cy="219075"/>
                <wp:effectExtent l="9525" t="8255" r="9525" b="10795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EBB5" w14:textId="77777777" w:rsidR="009A619F" w:rsidRDefault="009A619F" w:rsidP="009A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76CA2A" id="Text Box 13" o:spid="_x0000_s1027" type="#_x0000_t202" style="position:absolute;margin-left:458.25pt;margin-top:11.8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5iKwIAAFc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">
                <v:textbox>
                  <w:txbxContent>
                    <w:p w14:paraId="47EBEBB5" w14:textId="77777777" w:rsidR="009A619F" w:rsidRDefault="009A619F" w:rsidP="009A619F"/>
                  </w:txbxContent>
                </v:textbox>
                <w10:wrap type="square"/>
              </v:shape>
            </w:pict>
          </mc:Fallback>
        </mc:AlternateContent>
      </w:r>
    </w:p>
    <w:p w14:paraId="7D75968A" w14:textId="7CDA4A5A" w:rsidR="009A619F" w:rsidRPr="009A619F" w:rsidRDefault="009A619F" w:rsidP="009A619F">
      <w:pPr>
        <w:rPr>
          <w:rFonts w:ascii="Helvetica" w:hAnsi="Helvetica"/>
          <w:i/>
          <w:iCs/>
          <w:sz w:val="22"/>
          <w:szCs w:val="22"/>
        </w:rPr>
      </w:pPr>
      <w:r w:rsidRPr="009A619F">
        <w:rPr>
          <w:rFonts w:ascii="Helvetica" w:hAnsi="Helvetica"/>
          <w:i/>
          <w:iCs/>
          <w:sz w:val="22"/>
          <w:szCs w:val="22"/>
        </w:rPr>
        <w:t xml:space="preserve">I am aware that the course will include Fridays and Mondays for some of </w:t>
      </w:r>
      <w:r w:rsidR="0092215B">
        <w:rPr>
          <w:rFonts w:ascii="Helvetica" w:hAnsi="Helvetica"/>
          <w:i/>
          <w:iCs/>
          <w:sz w:val="22"/>
          <w:szCs w:val="22"/>
        </w:rPr>
        <w:t>the m</w:t>
      </w:r>
      <w:r w:rsidRPr="009A619F">
        <w:rPr>
          <w:rFonts w:ascii="Helvetica" w:hAnsi="Helvetica"/>
          <w:i/>
          <w:iCs/>
          <w:sz w:val="22"/>
          <w:szCs w:val="22"/>
        </w:rPr>
        <w:t xml:space="preserve">odule </w:t>
      </w:r>
      <w:r w:rsidR="0092215B">
        <w:rPr>
          <w:rFonts w:ascii="Helvetica" w:hAnsi="Helvetica"/>
          <w:i/>
          <w:iCs/>
          <w:sz w:val="22"/>
          <w:szCs w:val="22"/>
        </w:rPr>
        <w:t>w</w:t>
      </w:r>
      <w:r w:rsidRPr="009A619F">
        <w:rPr>
          <w:rFonts w:ascii="Helvetica" w:hAnsi="Helvetica"/>
          <w:i/>
          <w:iCs/>
          <w:sz w:val="22"/>
          <w:szCs w:val="22"/>
        </w:rPr>
        <w:t>eekends</w:t>
      </w:r>
    </w:p>
    <w:p w14:paraId="231D1E7A" w14:textId="77777777" w:rsidR="009A619F" w:rsidRPr="009A619F" w:rsidRDefault="009A619F" w:rsidP="009A619F">
      <w:pPr>
        <w:rPr>
          <w:rFonts w:ascii="Helvetica" w:hAnsi="Helvetica"/>
          <w:i/>
          <w:iCs/>
          <w:sz w:val="22"/>
          <w:szCs w:val="22"/>
        </w:rPr>
      </w:pPr>
    </w:p>
    <w:p w14:paraId="2F26E8FE" w14:textId="77777777" w:rsidR="009A619F" w:rsidRPr="00B7299C" w:rsidRDefault="009A619F" w:rsidP="009A619F">
      <w:pPr>
        <w:rPr>
          <w:rFonts w:ascii="Helvetica" w:hAnsi="Helvetica"/>
          <w:i/>
          <w:iCs/>
          <w:sz w:val="22"/>
          <w:szCs w:val="22"/>
        </w:rPr>
      </w:pPr>
      <w:r w:rsidRPr="009A619F">
        <w:rPr>
          <w:rFonts w:ascii="Helvetica" w:hAnsi="Helvetica"/>
          <w:i/>
          <w:i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C3B50" wp14:editId="39EC2755">
                <wp:simplePos x="0" y="0"/>
                <wp:positionH relativeFrom="column">
                  <wp:posOffset>5819775</wp:posOffset>
                </wp:positionH>
                <wp:positionV relativeFrom="paragraph">
                  <wp:posOffset>199390</wp:posOffset>
                </wp:positionV>
                <wp:extent cx="285750" cy="219075"/>
                <wp:effectExtent l="9525" t="5080" r="9525" b="1397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DE99" w14:textId="77777777" w:rsidR="009A619F" w:rsidRDefault="009A619F" w:rsidP="009A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2C3B50" id="Text Box 16" o:spid="_x0000_s1028" type="#_x0000_t202" style="position:absolute;margin-left:458.25pt;margin-top:15.7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">
                <v:textbox>
                  <w:txbxContent>
                    <w:p w14:paraId="6028DE99" w14:textId="77777777" w:rsidR="009A619F" w:rsidRDefault="009A619F" w:rsidP="009A619F"/>
                  </w:txbxContent>
                </v:textbox>
                <w10:wrap type="square"/>
              </v:shape>
            </w:pict>
          </mc:Fallback>
        </mc:AlternateContent>
      </w:r>
      <w:r w:rsidRPr="009A619F">
        <w:rPr>
          <w:rFonts w:ascii="Helvetica" w:hAnsi="Helvetica"/>
          <w:i/>
          <w:iCs/>
          <w:sz w:val="22"/>
          <w:szCs w:val="22"/>
        </w:rPr>
        <w:t>I am aware that I will need to attend Clinical Practice sessions spread over the duration of the course in addition to the Module Dates.</w:t>
      </w:r>
      <w:r w:rsidRPr="00B7299C"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</w:p>
    <w:p w14:paraId="02C5145F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5DAB278C" w14:textId="77777777" w:rsidR="009A619F" w:rsidRDefault="009A619F" w:rsidP="009A61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DB55B" wp14:editId="2A1336DB">
                <wp:simplePos x="0" y="0"/>
                <wp:positionH relativeFrom="column">
                  <wp:posOffset>5819775</wp:posOffset>
                </wp:positionH>
                <wp:positionV relativeFrom="paragraph">
                  <wp:posOffset>158750</wp:posOffset>
                </wp:positionV>
                <wp:extent cx="285750" cy="228600"/>
                <wp:effectExtent l="9525" t="6985" r="9525" b="1206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8114" w14:textId="77777777" w:rsidR="009A619F" w:rsidRDefault="009A619F" w:rsidP="009A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ADB55B" id="Text Box 17" o:spid="_x0000_s1029" type="#_x0000_t202" style="position:absolute;margin-left:458.25pt;margin-top:12.5pt;width:2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">
                <v:textbox>
                  <w:txbxContent>
                    <w:p w14:paraId="16CA8114" w14:textId="77777777" w:rsidR="009A619F" w:rsidRDefault="009A619F" w:rsidP="009A619F"/>
                  </w:txbxContent>
                </v:textbox>
                <w10:wrap type="square"/>
              </v:shape>
            </w:pict>
          </mc:Fallback>
        </mc:AlternateContent>
      </w:r>
      <w:r w:rsidRPr="00A24B6D">
        <w:rPr>
          <w:rFonts w:ascii="Helvetica" w:hAnsi="Helvetica"/>
          <w:b/>
          <w:bCs/>
          <w:sz w:val="22"/>
          <w:szCs w:val="22"/>
        </w:rPr>
        <w:t>Yes, I</w:t>
      </w:r>
      <w:r>
        <w:rPr>
          <w:rFonts w:ascii="Helvetica" w:hAnsi="Helvetica"/>
          <w:b/>
          <w:bCs/>
          <w:sz w:val="22"/>
          <w:szCs w:val="22"/>
        </w:rPr>
        <w:t xml:space="preserve"> understand and</w:t>
      </w:r>
      <w:r w:rsidRPr="00A24B6D">
        <w:rPr>
          <w:rFonts w:ascii="Helvetica" w:hAnsi="Helvetica"/>
          <w:b/>
          <w:bCs/>
          <w:sz w:val="22"/>
          <w:szCs w:val="22"/>
        </w:rPr>
        <w:t xml:space="preserve"> am able to make arrangements to meet all the requirements of the course if I am offered a place</w:t>
      </w:r>
      <w:r>
        <w:rPr>
          <w:rFonts w:ascii="Helvetica" w:hAnsi="Helvetica"/>
          <w:sz w:val="22"/>
          <w:szCs w:val="22"/>
        </w:rPr>
        <w:t xml:space="preserve">.  </w:t>
      </w:r>
    </w:p>
    <w:p w14:paraId="0A19180E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7FBC94AB" w14:textId="77777777" w:rsidR="009A619F" w:rsidRPr="00D95842" w:rsidRDefault="009A619F" w:rsidP="009A619F">
      <w:pPr>
        <w:rPr>
          <w:rFonts w:ascii="Helvetica" w:hAnsi="Helvetica"/>
          <w:b/>
          <w:bCs/>
          <w:sz w:val="22"/>
          <w:szCs w:val="22"/>
        </w:rPr>
      </w:pPr>
    </w:p>
    <w:p w14:paraId="00A05E2F" w14:textId="77777777" w:rsidR="009A619F" w:rsidRPr="00D95842" w:rsidRDefault="009A619F" w:rsidP="009A619F">
      <w:pPr>
        <w:rPr>
          <w:rFonts w:ascii="Helvetica" w:hAnsi="Helvetica"/>
          <w:b/>
          <w:bCs/>
          <w:sz w:val="22"/>
          <w:szCs w:val="22"/>
        </w:rPr>
      </w:pPr>
      <w:r w:rsidRPr="00D95842">
        <w:rPr>
          <w:rFonts w:ascii="Helvetica" w:hAnsi="Helvetica"/>
          <w:b/>
          <w:bCs/>
          <w:sz w:val="22"/>
          <w:szCs w:val="22"/>
        </w:rPr>
        <w:t>Signature:</w:t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>Date:</w:t>
      </w:r>
    </w:p>
    <w:p w14:paraId="2349E082" w14:textId="77777777" w:rsidR="009A619F" w:rsidRDefault="009A619F" w:rsidP="009A619F">
      <w:pPr>
        <w:rPr>
          <w:rFonts w:ascii="Helvetica" w:hAnsi="Helvetica"/>
          <w:sz w:val="22"/>
          <w:szCs w:val="22"/>
        </w:rPr>
      </w:pPr>
      <w:r w:rsidRPr="00D95842">
        <w:rPr>
          <w:rFonts w:ascii="Helvetica" w:hAnsi="Helvetica"/>
          <w:sz w:val="22"/>
          <w:szCs w:val="22"/>
        </w:rPr>
        <w:t>(Digital or typed is acceptable)</w:t>
      </w:r>
    </w:p>
    <w:p w14:paraId="64368DE1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1BEDCDFD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0D042B98" w14:textId="77777777" w:rsidR="009A619F" w:rsidRPr="00D95842" w:rsidRDefault="009A619F" w:rsidP="009A619F">
      <w:pPr>
        <w:rPr>
          <w:rFonts w:ascii="Helvetica" w:hAnsi="Helvetica"/>
          <w:sz w:val="22"/>
          <w:szCs w:val="22"/>
        </w:rPr>
      </w:pPr>
    </w:p>
    <w:p w14:paraId="74092109" w14:textId="77777777" w:rsidR="009A619F" w:rsidRDefault="009A619F" w:rsidP="009A619F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~~~~~~~~~~~~~~~~~~~~</w:t>
      </w:r>
    </w:p>
    <w:p w14:paraId="1D4546AA" w14:textId="77777777" w:rsidR="009A619F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</w:p>
    <w:p w14:paraId="05B4ACEC" w14:textId="77777777" w:rsidR="009A619F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</w:p>
    <w:p w14:paraId="426212BD" w14:textId="77777777" w:rsidR="009A619F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</w:p>
    <w:p w14:paraId="7F5A7FF2" w14:textId="77777777" w:rsidR="009A619F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  <w:r w:rsidRPr="008705D9">
        <w:rPr>
          <w:rFonts w:ascii="Helvetica" w:hAnsi="Helvetica" w:cs="Arial"/>
          <w:b/>
          <w:bCs/>
          <w:sz w:val="22"/>
          <w:szCs w:val="22"/>
        </w:rPr>
        <w:t>References</w:t>
      </w:r>
    </w:p>
    <w:p w14:paraId="4DEB592E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58C913B3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</w:t>
      </w:r>
      <w:r w:rsidRPr="00D72C8F">
        <w:rPr>
          <w:rFonts w:ascii="Helvetica" w:hAnsi="Helvetica" w:cs="Arial"/>
          <w:sz w:val="22"/>
          <w:szCs w:val="22"/>
        </w:rPr>
        <w:t xml:space="preserve">o consider your application we need </w:t>
      </w:r>
      <w:r w:rsidRPr="00D72C8F">
        <w:rPr>
          <w:rFonts w:ascii="Helvetica" w:hAnsi="Helvetica" w:cs="Arial"/>
          <w:b/>
          <w:sz w:val="22"/>
          <w:szCs w:val="22"/>
        </w:rPr>
        <w:t>two references</w:t>
      </w:r>
      <w:r w:rsidRPr="00D72C8F">
        <w:rPr>
          <w:rFonts w:ascii="Helvetica" w:hAnsi="Helvetica" w:cs="Arial"/>
          <w:sz w:val="22"/>
          <w:szCs w:val="22"/>
        </w:rPr>
        <w:t xml:space="preserve">, one of which should be from a </w:t>
      </w:r>
      <w:r w:rsidRPr="00D72C8F">
        <w:rPr>
          <w:rFonts w:ascii="Helvetica" w:hAnsi="Helvetica" w:cs="Arial"/>
          <w:b/>
          <w:sz w:val="22"/>
          <w:szCs w:val="22"/>
        </w:rPr>
        <w:t xml:space="preserve">yoga teacher </w:t>
      </w:r>
      <w:r>
        <w:rPr>
          <w:rFonts w:ascii="Helvetica" w:hAnsi="Helvetica" w:cs="Arial"/>
          <w:b/>
          <w:sz w:val="22"/>
          <w:szCs w:val="22"/>
        </w:rPr>
        <w:t xml:space="preserve">with whom </w:t>
      </w:r>
      <w:r w:rsidRPr="00D72C8F">
        <w:rPr>
          <w:rFonts w:ascii="Helvetica" w:hAnsi="Helvetica" w:cs="Arial"/>
          <w:b/>
          <w:sz w:val="22"/>
          <w:szCs w:val="22"/>
        </w:rPr>
        <w:t>you have studied</w:t>
      </w:r>
      <w:r w:rsidRPr="00D72C8F">
        <w:rPr>
          <w:rFonts w:ascii="Helvetica" w:hAnsi="Helvetica" w:cs="Arial"/>
          <w:sz w:val="22"/>
          <w:szCs w:val="22"/>
        </w:rPr>
        <w:t xml:space="preserve">. The other reference </w:t>
      </w:r>
      <w:r>
        <w:rPr>
          <w:rFonts w:ascii="Helvetica" w:hAnsi="Helvetica" w:cs="Arial"/>
          <w:sz w:val="22"/>
          <w:szCs w:val="22"/>
        </w:rPr>
        <w:t xml:space="preserve">should </w:t>
      </w:r>
      <w:r w:rsidRPr="00D72C8F">
        <w:rPr>
          <w:rFonts w:ascii="Helvetica" w:hAnsi="Helvetica" w:cs="Arial"/>
          <w:sz w:val="22"/>
          <w:szCs w:val="22"/>
        </w:rPr>
        <w:t>be</w:t>
      </w:r>
      <w:r>
        <w:rPr>
          <w:rFonts w:ascii="Helvetica" w:hAnsi="Helvetica" w:cs="Arial"/>
          <w:sz w:val="22"/>
          <w:szCs w:val="22"/>
        </w:rPr>
        <w:t xml:space="preserve"> from</w:t>
      </w:r>
      <w:r w:rsidRPr="00D72C8F">
        <w:rPr>
          <w:rFonts w:ascii="Helvetica" w:hAnsi="Helvetica" w:cs="Arial"/>
          <w:sz w:val="22"/>
          <w:szCs w:val="22"/>
        </w:rPr>
        <w:t xml:space="preserve"> </w:t>
      </w:r>
      <w:r w:rsidRPr="00D72C8F">
        <w:rPr>
          <w:rFonts w:ascii="Helvetica" w:hAnsi="Helvetica" w:cs="Arial"/>
          <w:b/>
          <w:sz w:val="22"/>
          <w:szCs w:val="22"/>
        </w:rPr>
        <w:t>someone who knows you as a yoga teacher</w:t>
      </w:r>
      <w:r w:rsidRPr="00D72C8F">
        <w:rPr>
          <w:rFonts w:ascii="Helvetica" w:hAnsi="Helvetica" w:cs="Arial"/>
          <w:sz w:val="22"/>
          <w:szCs w:val="22"/>
        </w:rPr>
        <w:t>. Your referees should complete the sections of this form which appear</w:t>
      </w:r>
      <w:r>
        <w:rPr>
          <w:rFonts w:ascii="Helvetica" w:hAnsi="Helvetica" w:cs="Arial"/>
          <w:sz w:val="22"/>
          <w:szCs w:val="22"/>
        </w:rPr>
        <w:t xml:space="preserve"> below</w:t>
      </w:r>
      <w:r w:rsidRPr="00D72C8F">
        <w:rPr>
          <w:rFonts w:ascii="Helvetica" w:hAnsi="Helvetica" w:cs="Arial"/>
          <w:sz w:val="22"/>
          <w:szCs w:val="22"/>
        </w:rPr>
        <w:t>.</w:t>
      </w:r>
    </w:p>
    <w:p w14:paraId="350599A3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32E3D35D" w14:textId="77777777" w:rsidR="009A619F" w:rsidRPr="00D95842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  <w:r w:rsidRPr="00D95842">
        <w:rPr>
          <w:rFonts w:ascii="Helvetica" w:hAnsi="Helvetica" w:cs="Arial"/>
          <w:b/>
          <w:bCs/>
          <w:sz w:val="22"/>
          <w:szCs w:val="22"/>
        </w:rPr>
        <w:t>Completed Application includes:</w:t>
      </w:r>
    </w:p>
    <w:p w14:paraId="693065C2" w14:textId="5DBB7FA8" w:rsidR="009A619F" w:rsidRDefault="009A619F" w:rsidP="009A619F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95842">
        <w:rPr>
          <w:rFonts w:ascii="Helvetica" w:hAnsi="Helvetica" w:cs="Arial"/>
        </w:rPr>
        <w:t xml:space="preserve">Typed Application </w:t>
      </w:r>
    </w:p>
    <w:p w14:paraId="00BCAE8E" w14:textId="77777777" w:rsidR="009A619F" w:rsidRPr="00D95842" w:rsidRDefault="009A619F" w:rsidP="009A619F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95842">
        <w:rPr>
          <w:rFonts w:ascii="Helvetica" w:hAnsi="Helvetica" w:cs="Arial"/>
        </w:rPr>
        <w:t>Copy of Yoga Teacher Training Certificate/s</w:t>
      </w:r>
    </w:p>
    <w:p w14:paraId="6181205A" w14:textId="77777777" w:rsidR="009A619F" w:rsidRPr="00D95842" w:rsidRDefault="009A619F" w:rsidP="009A619F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95842">
        <w:rPr>
          <w:rFonts w:ascii="Helvetica" w:hAnsi="Helvetica" w:cs="Arial"/>
        </w:rPr>
        <w:t>Two References</w:t>
      </w:r>
    </w:p>
    <w:p w14:paraId="31C30154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2116B049" w14:textId="77777777" w:rsidR="009A619F" w:rsidRDefault="009A619F" w:rsidP="009A619F">
      <w:pPr>
        <w:jc w:val="center"/>
        <w:rPr>
          <w:rFonts w:ascii="Helvetica" w:hAnsi="Helvetica" w:cs="Arial"/>
          <w:sz w:val="22"/>
          <w:szCs w:val="22"/>
        </w:rPr>
      </w:pPr>
    </w:p>
    <w:p w14:paraId="7E759FE8" w14:textId="77777777" w:rsidR="009A619F" w:rsidRDefault="009A619F" w:rsidP="009A619F">
      <w:pPr>
        <w:jc w:val="center"/>
        <w:rPr>
          <w:rFonts w:cs="Arial"/>
          <w:b/>
          <w:color w:val="FF0000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</w:t>
      </w:r>
      <w:r w:rsidRPr="00D72C8F">
        <w:rPr>
          <w:rFonts w:ascii="Helvetica" w:hAnsi="Helvetica"/>
          <w:b/>
          <w:sz w:val="22"/>
          <w:szCs w:val="22"/>
        </w:rPr>
        <w:t xml:space="preserve">lease </w:t>
      </w:r>
      <w:r>
        <w:rPr>
          <w:rFonts w:ascii="Helvetica" w:hAnsi="Helvetica"/>
          <w:b/>
          <w:sz w:val="22"/>
          <w:szCs w:val="22"/>
        </w:rPr>
        <w:t>return your application form,</w:t>
      </w:r>
      <w:r w:rsidRPr="00D72C8F">
        <w:rPr>
          <w:rFonts w:ascii="Helvetica" w:hAnsi="Helvetica"/>
          <w:b/>
          <w:sz w:val="22"/>
          <w:szCs w:val="22"/>
        </w:rPr>
        <w:t xml:space="preserve"> references</w:t>
      </w:r>
      <w:r>
        <w:rPr>
          <w:rFonts w:ascii="Helvetica" w:hAnsi="Helvetica"/>
          <w:b/>
          <w:sz w:val="22"/>
          <w:szCs w:val="22"/>
        </w:rPr>
        <w:t xml:space="preserve"> and certificate/s</w:t>
      </w:r>
      <w:r w:rsidRPr="00D72C8F">
        <w:rPr>
          <w:rFonts w:ascii="Helvetica" w:hAnsi="Helvetica"/>
          <w:b/>
          <w:sz w:val="22"/>
          <w:szCs w:val="22"/>
        </w:rPr>
        <w:t xml:space="preserve"> to </w:t>
      </w:r>
      <w:hyperlink r:id="rId8" w:history="1">
        <w:r w:rsidRPr="00D91486">
          <w:rPr>
            <w:rStyle w:val="Hyperlink"/>
            <w:rFonts w:cs="Arial"/>
            <w:b/>
            <w:color w:val="FF0000"/>
            <w:sz w:val="22"/>
            <w:szCs w:val="22"/>
          </w:rPr>
          <w:t>teachertraining@yogacampus.com</w:t>
        </w:r>
      </w:hyperlink>
      <w:r w:rsidRPr="00D91486">
        <w:rPr>
          <w:rFonts w:cs="Arial"/>
          <w:b/>
          <w:color w:val="FF0000"/>
          <w:sz w:val="22"/>
          <w:szCs w:val="22"/>
        </w:rPr>
        <w:t xml:space="preserve"> </w:t>
      </w:r>
    </w:p>
    <w:p w14:paraId="78BEFF6F" w14:textId="77777777" w:rsidR="009B1469" w:rsidRDefault="009B1469" w:rsidP="009A619F">
      <w:pPr>
        <w:rPr>
          <w:rFonts w:ascii="Helvetica" w:hAnsi="Helvetica" w:cs="Arial"/>
          <w:sz w:val="22"/>
          <w:szCs w:val="22"/>
        </w:rPr>
      </w:pPr>
    </w:p>
    <w:p w14:paraId="525A2D06" w14:textId="77777777" w:rsidR="009B1469" w:rsidRDefault="009B1469" w:rsidP="009A619F">
      <w:pPr>
        <w:rPr>
          <w:rFonts w:ascii="Helvetica" w:hAnsi="Helvetica" w:cs="Arial"/>
          <w:sz w:val="22"/>
          <w:szCs w:val="22"/>
        </w:rPr>
      </w:pPr>
    </w:p>
    <w:p w14:paraId="687E2801" w14:textId="77777777" w:rsidR="009B1469" w:rsidRPr="009B1469" w:rsidRDefault="009B1469" w:rsidP="009A619F">
      <w:pPr>
        <w:rPr>
          <w:rFonts w:ascii="Helvetica" w:hAnsi="Helvetica" w:cs="Arial"/>
          <w:b/>
          <w:sz w:val="22"/>
          <w:szCs w:val="22"/>
        </w:rPr>
      </w:pPr>
    </w:p>
    <w:p w14:paraId="3FA5D4FA" w14:textId="640C9CEE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9B1469">
        <w:rPr>
          <w:rFonts w:ascii="Helvetica" w:hAnsi="Helvetica" w:cs="Arial"/>
          <w:b/>
          <w:sz w:val="22"/>
          <w:szCs w:val="22"/>
        </w:rPr>
        <w:t>First Reference</w:t>
      </w:r>
      <w:r>
        <w:rPr>
          <w:rFonts w:ascii="Helvetica" w:hAnsi="Helvetica" w:cs="Arial"/>
          <w:sz w:val="22"/>
          <w:szCs w:val="22"/>
        </w:rPr>
        <w:t xml:space="preserve"> </w:t>
      </w:r>
    </w:p>
    <w:p w14:paraId="57E85E06" w14:textId="77777777" w:rsidR="009B1469" w:rsidRDefault="009B1469" w:rsidP="009B1469">
      <w:pPr>
        <w:pStyle w:val="ecxmsonormal"/>
        <w:shd w:val="clear" w:color="auto" w:fill="FFFFFF"/>
        <w:rPr>
          <w:rFonts w:ascii="Helvetica" w:hAnsi="Helvetica" w:cs="Arial"/>
          <w:sz w:val="22"/>
          <w:szCs w:val="22"/>
        </w:rPr>
      </w:pPr>
    </w:p>
    <w:p w14:paraId="5B80CE9E" w14:textId="77777777" w:rsidR="009B1469" w:rsidRPr="00D72C8F" w:rsidRDefault="009B1469" w:rsidP="009B1469">
      <w:pPr>
        <w:pStyle w:val="ecxmsonormal"/>
        <w:shd w:val="clear" w:color="auto" w:fill="FFFFFF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Name of Applicant ______________________________________</w:t>
      </w:r>
    </w:p>
    <w:p w14:paraId="77837AD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0A0C2BC0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Name and Address of</w:t>
      </w:r>
      <w:r w:rsidRPr="00D72C8F">
        <w:rPr>
          <w:rFonts w:ascii="Helvetica" w:hAnsi="Helvetica" w:cs="Arial"/>
          <w:b/>
          <w:sz w:val="22"/>
          <w:szCs w:val="22"/>
        </w:rPr>
        <w:t xml:space="preserve"> First Referee</w:t>
      </w:r>
      <w:r w:rsidRPr="00D72C8F">
        <w:rPr>
          <w:rFonts w:ascii="Helvetica" w:hAnsi="Helvetica" w:cs="Arial"/>
          <w:sz w:val="22"/>
          <w:szCs w:val="22"/>
        </w:rPr>
        <w:t xml:space="preserve"> </w:t>
      </w:r>
    </w:p>
    <w:p w14:paraId="0FF72DA9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189F55C2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33A9B125" w14:textId="77777777" w:rsidR="009B1469" w:rsidRPr="009530EA" w:rsidRDefault="009B1469" w:rsidP="009B1469">
      <w:pPr>
        <w:rPr>
          <w:rFonts w:ascii="Helvetica" w:hAnsi="Helvetica" w:cs="Arial"/>
          <w:sz w:val="22"/>
          <w:szCs w:val="22"/>
        </w:rPr>
      </w:pPr>
    </w:p>
    <w:p w14:paraId="0FFD9EBA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0FBF0796" w14:textId="77777777" w:rsidR="009B1469" w:rsidRDefault="009B1469" w:rsidP="009B1469">
      <w:pPr>
        <w:spacing w:line="360" w:lineRule="auto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T</w:t>
      </w:r>
      <w:r>
        <w:rPr>
          <w:rFonts w:ascii="Helvetica" w:hAnsi="Helvetica" w:cs="Arial"/>
          <w:sz w:val="22"/>
          <w:szCs w:val="22"/>
        </w:rPr>
        <w:t>elephone n</w:t>
      </w:r>
      <w:r w:rsidRPr="00D72C8F">
        <w:rPr>
          <w:rFonts w:ascii="Helvetica" w:hAnsi="Helvetica" w:cs="Arial"/>
          <w:sz w:val="22"/>
          <w:szCs w:val="22"/>
        </w:rPr>
        <w:t>umber</w:t>
      </w:r>
      <w:r>
        <w:rPr>
          <w:rFonts w:ascii="Helvetica" w:hAnsi="Helvetica" w:cs="Arial"/>
          <w:sz w:val="22"/>
          <w:szCs w:val="22"/>
        </w:rPr>
        <w:t xml:space="preserve"> ---------------------------------------------------</w:t>
      </w:r>
    </w:p>
    <w:p w14:paraId="2E92B9F2" w14:textId="77777777" w:rsidR="009B1469" w:rsidRDefault="009B1469" w:rsidP="009B1469">
      <w:pPr>
        <w:spacing w:line="360" w:lineRule="auto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and</w:t>
      </w:r>
      <w:proofErr w:type="gramEnd"/>
      <w:r>
        <w:rPr>
          <w:rFonts w:ascii="Helvetica" w:hAnsi="Helvetica" w:cs="Arial"/>
          <w:sz w:val="22"/>
          <w:szCs w:val="22"/>
        </w:rPr>
        <w:t xml:space="preserve"> e-mail address ----------------------------------------------------</w:t>
      </w:r>
    </w:p>
    <w:p w14:paraId="4DF43215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(</w:t>
      </w:r>
      <w:proofErr w:type="gramStart"/>
      <w:r w:rsidRPr="00D72C8F">
        <w:rPr>
          <w:rFonts w:ascii="Helvetica" w:hAnsi="Helvetica" w:cs="Arial"/>
          <w:sz w:val="22"/>
          <w:szCs w:val="22"/>
        </w:rPr>
        <w:t>please</w:t>
      </w:r>
      <w:proofErr w:type="gramEnd"/>
      <w:r w:rsidRPr="00D72C8F">
        <w:rPr>
          <w:rFonts w:ascii="Helvetica" w:hAnsi="Helvetica" w:cs="Arial"/>
          <w:sz w:val="22"/>
          <w:szCs w:val="22"/>
        </w:rPr>
        <w:t xml:space="preserve"> note that we may wish to contact you to discuss the suitability o</w:t>
      </w:r>
      <w:r>
        <w:rPr>
          <w:rFonts w:ascii="Helvetica" w:hAnsi="Helvetica" w:cs="Arial"/>
          <w:sz w:val="22"/>
          <w:szCs w:val="22"/>
        </w:rPr>
        <w:t>f the applicant for the course).</w:t>
      </w:r>
    </w:p>
    <w:p w14:paraId="2C32402C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1ED4AB1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lastRenderedPageBreak/>
        <w:t xml:space="preserve">Do you mind us contacting you to discuss the applicant? </w:t>
      </w:r>
    </w:p>
    <w:p w14:paraId="5FB408F6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8C8B863" w14:textId="0F3AE682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Please explain the context in which you know the applicant and </w:t>
      </w:r>
      <w:r>
        <w:rPr>
          <w:rFonts w:ascii="Helvetica" w:hAnsi="Helvetica" w:cs="Arial"/>
          <w:sz w:val="22"/>
          <w:szCs w:val="22"/>
        </w:rPr>
        <w:t xml:space="preserve">for </w:t>
      </w:r>
      <w:r w:rsidRPr="00D72C8F">
        <w:rPr>
          <w:rFonts w:ascii="Helvetica" w:hAnsi="Helvetica" w:cs="Arial"/>
          <w:sz w:val="22"/>
          <w:szCs w:val="22"/>
        </w:rPr>
        <w:t xml:space="preserve">how long you have known </w:t>
      </w:r>
      <w:r w:rsidR="005A3119">
        <w:rPr>
          <w:rFonts w:ascii="Helvetica" w:hAnsi="Helvetica" w:cs="Arial"/>
          <w:sz w:val="22"/>
          <w:szCs w:val="22"/>
        </w:rPr>
        <w:t>them</w:t>
      </w:r>
      <w:r w:rsidRPr="00D72C8F">
        <w:rPr>
          <w:rFonts w:ascii="Helvetica" w:hAnsi="Helvetica" w:cs="Arial"/>
          <w:sz w:val="22"/>
          <w:szCs w:val="22"/>
        </w:rPr>
        <w:t xml:space="preserve">. </w:t>
      </w:r>
    </w:p>
    <w:p w14:paraId="67565A78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76D9A9BF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75203C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406747F3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554015A2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68AD852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67998DEA" w14:textId="235B4D7D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How often</w:t>
      </w:r>
      <w:r w:rsidR="005A3119">
        <w:rPr>
          <w:rFonts w:ascii="Helvetica" w:hAnsi="Helvetica"/>
          <w:sz w:val="22"/>
          <w:szCs w:val="22"/>
        </w:rPr>
        <w:t>,</w:t>
      </w:r>
      <w:r w:rsidR="005A3119" w:rsidRPr="005A3119">
        <w:t xml:space="preserve"> </w:t>
      </w:r>
      <w:r w:rsidR="005A3119" w:rsidRPr="005A3119">
        <w:rPr>
          <w:rFonts w:ascii="Helvetica" w:hAnsi="Helvetica"/>
          <w:sz w:val="22"/>
          <w:szCs w:val="22"/>
        </w:rPr>
        <w:t>and for how long</w:t>
      </w:r>
      <w:r w:rsidR="005A3119">
        <w:rPr>
          <w:rFonts w:ascii="Helvetica" w:hAnsi="Helvetica"/>
          <w:sz w:val="22"/>
          <w:szCs w:val="22"/>
        </w:rPr>
        <w:t>,</w:t>
      </w:r>
      <w:r w:rsidRPr="00D72C8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have they been attending</w:t>
      </w:r>
      <w:r w:rsidR="005A3119">
        <w:rPr>
          <w:rFonts w:ascii="Helvetica" w:hAnsi="Helvetica"/>
          <w:sz w:val="22"/>
          <w:szCs w:val="22"/>
        </w:rPr>
        <w:t xml:space="preserve"> your classes</w:t>
      </w:r>
      <w:r w:rsidRPr="00D72C8F">
        <w:rPr>
          <w:rFonts w:ascii="Helvetica" w:hAnsi="Helvetica"/>
          <w:sz w:val="22"/>
          <w:szCs w:val="22"/>
        </w:rPr>
        <w:t xml:space="preserve">? </w:t>
      </w:r>
    </w:p>
    <w:p w14:paraId="08E638D5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031EE94C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53E8B8A3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22002F9E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7C2F882D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46882700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704D0031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550D45CB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793B6F75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 xml:space="preserve">How would you describe the applicant’s </w:t>
      </w:r>
      <w:r>
        <w:rPr>
          <w:rFonts w:ascii="Helvetica" w:hAnsi="Helvetica"/>
          <w:sz w:val="22"/>
          <w:szCs w:val="22"/>
        </w:rPr>
        <w:t xml:space="preserve">yoga </w:t>
      </w:r>
      <w:r w:rsidRPr="00D72C8F">
        <w:rPr>
          <w:rFonts w:ascii="Helvetica" w:hAnsi="Helvetica"/>
          <w:sz w:val="22"/>
          <w:szCs w:val="22"/>
        </w:rPr>
        <w:t>practice?</w:t>
      </w:r>
    </w:p>
    <w:p w14:paraId="782FDF3A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5F939A7F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3C9ADFAA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1C835B52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7653151A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6C5D8F1D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5C48315C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 xml:space="preserve">What do you consider to be the applicant’s strengths and why do you think the applicant is suitable to undertake yoga therapy training? </w:t>
      </w:r>
    </w:p>
    <w:p w14:paraId="589A90EE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3CB6D3A0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4CE180CF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02175D52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5563B747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6D7B0A3D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2444C923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7DE50AAB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56D742D9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1B2C5B12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Signed: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Date:</w:t>
      </w:r>
    </w:p>
    <w:p w14:paraId="0FAE8C05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ab/>
      </w:r>
    </w:p>
    <w:p w14:paraId="52ED4940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49C59E2E" w14:textId="79F70808" w:rsidR="009B1469" w:rsidRDefault="009B1469" w:rsidP="009B1469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Second </w:t>
      </w:r>
      <w:r w:rsidRPr="009B1469">
        <w:rPr>
          <w:rFonts w:ascii="Helvetica" w:hAnsi="Helvetica" w:cs="Arial"/>
          <w:b/>
          <w:sz w:val="22"/>
          <w:szCs w:val="22"/>
        </w:rPr>
        <w:t>Reference</w:t>
      </w:r>
      <w:r>
        <w:rPr>
          <w:rFonts w:ascii="Helvetica" w:hAnsi="Helvetica" w:cs="Arial"/>
          <w:sz w:val="22"/>
          <w:szCs w:val="22"/>
        </w:rPr>
        <w:t xml:space="preserve"> </w:t>
      </w:r>
    </w:p>
    <w:p w14:paraId="74200093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0AC30FED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363E646C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Name and Address of </w:t>
      </w:r>
      <w:r w:rsidRPr="00D72C8F">
        <w:rPr>
          <w:rFonts w:ascii="Helvetica" w:hAnsi="Helvetica" w:cs="Arial"/>
          <w:b/>
          <w:sz w:val="22"/>
          <w:szCs w:val="22"/>
        </w:rPr>
        <w:t>Second (Personal) Referee</w:t>
      </w:r>
      <w:r w:rsidRPr="00D72C8F">
        <w:rPr>
          <w:rFonts w:ascii="Helvetica" w:hAnsi="Helvetica" w:cs="Arial"/>
          <w:sz w:val="22"/>
          <w:szCs w:val="22"/>
        </w:rPr>
        <w:t xml:space="preserve">  </w:t>
      </w:r>
    </w:p>
    <w:p w14:paraId="129F5D73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06D0D2EE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5F2775FC" w14:textId="77777777" w:rsidR="009B1469" w:rsidRDefault="009B1469" w:rsidP="009B1469">
      <w:pPr>
        <w:rPr>
          <w:rFonts w:ascii="Helvetica" w:hAnsi="Helvetica"/>
          <w:b/>
          <w:sz w:val="22"/>
          <w:szCs w:val="22"/>
        </w:rPr>
      </w:pPr>
    </w:p>
    <w:p w14:paraId="07E6250F" w14:textId="77777777" w:rsidR="009B1469" w:rsidRDefault="009B1469" w:rsidP="009B1469">
      <w:pPr>
        <w:spacing w:line="360" w:lineRule="auto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T</w:t>
      </w:r>
      <w:r>
        <w:rPr>
          <w:rFonts w:ascii="Helvetica" w:hAnsi="Helvetica" w:cs="Arial"/>
          <w:sz w:val="22"/>
          <w:szCs w:val="22"/>
        </w:rPr>
        <w:t>elephone n</w:t>
      </w:r>
      <w:r w:rsidRPr="00D72C8F">
        <w:rPr>
          <w:rFonts w:ascii="Helvetica" w:hAnsi="Helvetica" w:cs="Arial"/>
          <w:sz w:val="22"/>
          <w:szCs w:val="22"/>
        </w:rPr>
        <w:t>umber</w:t>
      </w:r>
      <w:r>
        <w:rPr>
          <w:rFonts w:ascii="Helvetica" w:hAnsi="Helvetica" w:cs="Arial"/>
          <w:sz w:val="22"/>
          <w:szCs w:val="22"/>
        </w:rPr>
        <w:t xml:space="preserve"> ---------------------------------------------------</w:t>
      </w:r>
    </w:p>
    <w:p w14:paraId="23286221" w14:textId="77777777" w:rsidR="009B1469" w:rsidRDefault="009B1469" w:rsidP="009B1469">
      <w:pPr>
        <w:spacing w:line="360" w:lineRule="auto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and</w:t>
      </w:r>
      <w:proofErr w:type="gramEnd"/>
      <w:r>
        <w:rPr>
          <w:rFonts w:ascii="Helvetica" w:hAnsi="Helvetica" w:cs="Arial"/>
          <w:sz w:val="22"/>
          <w:szCs w:val="22"/>
        </w:rPr>
        <w:t xml:space="preserve"> e-mail address ----------------------------------------------------</w:t>
      </w:r>
    </w:p>
    <w:p w14:paraId="5F494FDF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(</w:t>
      </w:r>
      <w:proofErr w:type="gramStart"/>
      <w:r w:rsidRPr="00D72C8F">
        <w:rPr>
          <w:rFonts w:ascii="Helvetica" w:hAnsi="Helvetica" w:cs="Arial"/>
          <w:sz w:val="22"/>
          <w:szCs w:val="22"/>
        </w:rPr>
        <w:t>please</w:t>
      </w:r>
      <w:proofErr w:type="gramEnd"/>
      <w:r w:rsidRPr="00D72C8F">
        <w:rPr>
          <w:rFonts w:ascii="Helvetica" w:hAnsi="Helvetica" w:cs="Arial"/>
          <w:sz w:val="22"/>
          <w:szCs w:val="22"/>
        </w:rPr>
        <w:t xml:space="preserve"> note that we may wish to contact you to discuss the suitability o</w:t>
      </w:r>
      <w:r>
        <w:rPr>
          <w:rFonts w:ascii="Helvetica" w:hAnsi="Helvetica" w:cs="Arial"/>
          <w:sz w:val="22"/>
          <w:szCs w:val="22"/>
        </w:rPr>
        <w:t>f the applicant for the course).</w:t>
      </w:r>
    </w:p>
    <w:p w14:paraId="1A8A0D95" w14:textId="77777777" w:rsidR="009B1469" w:rsidRDefault="009B1469" w:rsidP="009B1469">
      <w:pPr>
        <w:rPr>
          <w:rFonts w:ascii="Helvetica" w:hAnsi="Helvetica"/>
          <w:b/>
          <w:sz w:val="22"/>
          <w:szCs w:val="22"/>
        </w:rPr>
      </w:pPr>
    </w:p>
    <w:p w14:paraId="3D37D25D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Do you mind us contacting you to discuss the applicant? </w:t>
      </w:r>
    </w:p>
    <w:p w14:paraId="218E0D5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61A23DA9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282456AF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How long have you known the applicant and in what capacity? </w:t>
      </w:r>
    </w:p>
    <w:p w14:paraId="151E4CB2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46710954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797FABFC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31F5E5E6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41816C11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D1B94E8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462C3BC2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29FD5326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766BB231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1C9FF664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3FBC261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300DBF9C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A7C7E32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3501F252" w14:textId="108F641B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What do you consider to be the applicant’s st</w:t>
      </w:r>
      <w:r w:rsidR="005A3119">
        <w:rPr>
          <w:rFonts w:ascii="Helvetica" w:hAnsi="Helvetica"/>
          <w:sz w:val="22"/>
          <w:szCs w:val="22"/>
        </w:rPr>
        <w:t>rengths and why do you think</w:t>
      </w:r>
      <w:r w:rsidRPr="00D72C8F">
        <w:rPr>
          <w:rFonts w:ascii="Helvetica" w:hAnsi="Helvetica"/>
          <w:sz w:val="22"/>
          <w:szCs w:val="22"/>
        </w:rPr>
        <w:t xml:space="preserve"> </w:t>
      </w:r>
      <w:r w:rsidR="005A3119">
        <w:rPr>
          <w:rFonts w:ascii="Helvetica" w:hAnsi="Helvetica"/>
          <w:sz w:val="22"/>
          <w:szCs w:val="22"/>
        </w:rPr>
        <w:t>they are</w:t>
      </w:r>
      <w:r w:rsidRPr="00D72C8F">
        <w:rPr>
          <w:rFonts w:ascii="Helvetica" w:hAnsi="Helvetica"/>
          <w:sz w:val="22"/>
          <w:szCs w:val="22"/>
        </w:rPr>
        <w:t xml:space="preserve"> suitable to undertake yoga therapy training? </w:t>
      </w:r>
    </w:p>
    <w:p w14:paraId="26BA096F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4A08B267" w14:textId="77777777" w:rsidR="009B1469" w:rsidRPr="00D72C8F" w:rsidRDefault="009B1469" w:rsidP="009B1469">
      <w:pPr>
        <w:pStyle w:val="ecxmsonormal"/>
        <w:shd w:val="clear" w:color="auto" w:fill="FFFFFF"/>
        <w:jc w:val="center"/>
        <w:rPr>
          <w:rFonts w:ascii="Helvetica" w:hAnsi="Helvetica" w:cs="Arial"/>
          <w:sz w:val="22"/>
          <w:szCs w:val="22"/>
        </w:rPr>
      </w:pPr>
    </w:p>
    <w:p w14:paraId="4AB0F368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0176BC65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4326197A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27AC2C4C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132C2FC9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2131F322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14493346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5740C8B0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6B5FF3FB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5B1FE18A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711C40A0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63E81DA1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5AC58BB8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678DF0B3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4B580195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0A4182F4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0E498B9B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Signed: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Date:</w:t>
      </w:r>
    </w:p>
    <w:p w14:paraId="367D7F4B" w14:textId="77777777" w:rsidR="009B1469" w:rsidRDefault="009B1469" w:rsidP="009B1469">
      <w:pPr>
        <w:rPr>
          <w:rFonts w:ascii="Helvetica" w:hAnsi="Helvetica"/>
          <w:sz w:val="22"/>
        </w:rPr>
      </w:pPr>
    </w:p>
    <w:p w14:paraId="07892CC0" w14:textId="77777777" w:rsidR="009B1469" w:rsidRDefault="009B1469" w:rsidP="009B1469">
      <w:pPr>
        <w:rPr>
          <w:rFonts w:ascii="Helvetica" w:hAnsi="Helvetica"/>
          <w:sz w:val="22"/>
        </w:rPr>
      </w:pPr>
    </w:p>
    <w:p w14:paraId="348686AF" w14:textId="77777777" w:rsidR="009B1469" w:rsidRDefault="009B1469" w:rsidP="009B1469">
      <w:pPr>
        <w:jc w:val="both"/>
        <w:rPr>
          <w:rFonts w:ascii="Helvetica" w:hAnsi="Helvetica"/>
          <w:b/>
          <w:sz w:val="22"/>
          <w:szCs w:val="22"/>
        </w:rPr>
      </w:pPr>
    </w:p>
    <w:p w14:paraId="27E9C59C" w14:textId="77777777" w:rsidR="009B1469" w:rsidRDefault="009B1469" w:rsidP="009B1469">
      <w:pPr>
        <w:rPr>
          <w:rFonts w:cs="Arial"/>
          <w:b/>
          <w:sz w:val="22"/>
          <w:szCs w:val="22"/>
        </w:rPr>
      </w:pPr>
    </w:p>
    <w:p w14:paraId="6800141B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661047C4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199E22FD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62B11641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3EAFAD5B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749A4B8E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5E517C12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7711B78C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7DBB5D1B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17EFE0B4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688C11A9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4E4EC9F0" w14:textId="77777777" w:rsidR="009B1469" w:rsidRPr="00216C57" w:rsidRDefault="009B1469" w:rsidP="009B1469">
      <w:pPr>
        <w:rPr>
          <w:rFonts w:cs="Arial"/>
          <w:b/>
          <w:sz w:val="22"/>
          <w:szCs w:val="22"/>
        </w:rPr>
      </w:pPr>
    </w:p>
    <w:p w14:paraId="2BC263F1" w14:textId="77777777" w:rsidR="009B1469" w:rsidRDefault="009B1469" w:rsidP="009A619F">
      <w:pPr>
        <w:rPr>
          <w:rFonts w:ascii="Helvetica" w:hAnsi="Helvetica" w:cs="Arial"/>
          <w:sz w:val="22"/>
          <w:szCs w:val="22"/>
        </w:rPr>
      </w:pPr>
    </w:p>
    <w:p w14:paraId="1BBEE69F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  <w:proofErr w:type="gramStart"/>
      <w:r w:rsidRPr="009E1BC4">
        <w:rPr>
          <w:rFonts w:ascii="Helvetica" w:hAnsi="Helvetica"/>
          <w:b/>
          <w:szCs w:val="24"/>
        </w:rPr>
        <w:t>Yo</w:t>
      </w:r>
      <w:r>
        <w:rPr>
          <w:rFonts w:ascii="Helvetica" w:hAnsi="Helvetica"/>
          <w:b/>
          <w:szCs w:val="24"/>
        </w:rPr>
        <w:t>ur</w:t>
      </w:r>
      <w:proofErr w:type="gramEnd"/>
      <w:r>
        <w:rPr>
          <w:rFonts w:ascii="Helvetica" w:hAnsi="Helvetica"/>
          <w:b/>
          <w:szCs w:val="24"/>
        </w:rPr>
        <w:t xml:space="preserve"> Primary Yoga Teaching Qualification</w:t>
      </w:r>
      <w:r w:rsidRPr="009E1BC4">
        <w:rPr>
          <w:rFonts w:ascii="Helvetica" w:hAnsi="Helvetica"/>
          <w:b/>
          <w:szCs w:val="24"/>
        </w:rPr>
        <w:t>:</w:t>
      </w:r>
      <w:r>
        <w:rPr>
          <w:rFonts w:ascii="Helvetica" w:hAnsi="Helvetica"/>
          <w:b/>
          <w:sz w:val="22"/>
          <w:szCs w:val="22"/>
        </w:rPr>
        <w:t xml:space="preserve"> </w:t>
      </w:r>
      <w:r w:rsidRPr="00D72C8F">
        <w:rPr>
          <w:rFonts w:ascii="Helvetica" w:hAnsi="Helvetica"/>
          <w:sz w:val="22"/>
          <w:szCs w:val="22"/>
        </w:rPr>
        <w:t>If your initial training was not a BWY Diploma, a BWY Accredited Group Diploma</w:t>
      </w:r>
      <w:r>
        <w:rPr>
          <w:rFonts w:ascii="Helvetica" w:hAnsi="Helvetica"/>
          <w:sz w:val="22"/>
          <w:szCs w:val="22"/>
        </w:rPr>
        <w:t xml:space="preserve"> (e.g. Yogacampus, KHYF, </w:t>
      </w:r>
      <w:proofErr w:type="spellStart"/>
      <w:r>
        <w:rPr>
          <w:rFonts w:ascii="Helvetica" w:hAnsi="Helvetica"/>
          <w:sz w:val="22"/>
          <w:szCs w:val="22"/>
        </w:rPr>
        <w:t>Triyoga</w:t>
      </w:r>
      <w:proofErr w:type="spellEnd"/>
      <w:r>
        <w:rPr>
          <w:rFonts w:ascii="Helvetica" w:hAnsi="Helvetica"/>
          <w:sz w:val="22"/>
          <w:szCs w:val="22"/>
        </w:rPr>
        <w:t>) or an</w:t>
      </w:r>
      <w:r w:rsidRPr="00D72C8F">
        <w:rPr>
          <w:rFonts w:ascii="Helvetica" w:hAnsi="Helvetica"/>
          <w:sz w:val="22"/>
          <w:szCs w:val="22"/>
        </w:rPr>
        <w:t xml:space="preserve"> </w:t>
      </w:r>
      <w:proofErr w:type="spellStart"/>
      <w:r w:rsidRPr="00D72C8F">
        <w:rPr>
          <w:rFonts w:ascii="Helvetica" w:hAnsi="Helvetica"/>
          <w:sz w:val="22"/>
          <w:szCs w:val="22"/>
        </w:rPr>
        <w:t>Iyengar</w:t>
      </w:r>
      <w:proofErr w:type="spellEnd"/>
      <w:r w:rsidRPr="00D72C8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teaching qualification please complete this</w:t>
      </w:r>
      <w:r w:rsidRPr="00D72C8F">
        <w:rPr>
          <w:rFonts w:ascii="Helvetica" w:hAnsi="Helvetica"/>
          <w:sz w:val="22"/>
          <w:szCs w:val="22"/>
        </w:rPr>
        <w:t xml:space="preserve"> sheet </w:t>
      </w:r>
      <w:r>
        <w:rPr>
          <w:rFonts w:ascii="Helvetica" w:hAnsi="Helvetica"/>
          <w:sz w:val="22"/>
          <w:szCs w:val="22"/>
        </w:rPr>
        <w:t>to give us more information about your primary training.</w:t>
      </w:r>
    </w:p>
    <w:p w14:paraId="05A2255A" w14:textId="77777777" w:rsidR="009A619F" w:rsidRDefault="009A619F" w:rsidP="009A619F">
      <w:pPr>
        <w:rPr>
          <w:rFonts w:ascii="Helvetica" w:hAnsi="Helvetica"/>
          <w:sz w:val="22"/>
        </w:rPr>
      </w:pPr>
    </w:p>
    <w:p w14:paraId="387F9B07" w14:textId="77777777" w:rsidR="009A619F" w:rsidRDefault="009A619F" w:rsidP="009A619F">
      <w:pPr>
        <w:rPr>
          <w:rFonts w:ascii="Helvetica" w:hAnsi="Helvetica"/>
          <w:sz w:val="22"/>
        </w:rPr>
      </w:pPr>
    </w:p>
    <w:p w14:paraId="126B3144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Whom did you train with and when did you graduate?</w:t>
      </w:r>
    </w:p>
    <w:p w14:paraId="354DA963" w14:textId="77777777" w:rsidR="009A619F" w:rsidRDefault="009A619F" w:rsidP="009A619F">
      <w:pPr>
        <w:rPr>
          <w:rFonts w:ascii="Helvetica" w:hAnsi="Helvetica"/>
          <w:sz w:val="22"/>
        </w:rPr>
      </w:pPr>
    </w:p>
    <w:p w14:paraId="7F6810D4" w14:textId="77777777" w:rsidR="009A619F" w:rsidRDefault="009A619F" w:rsidP="009A619F">
      <w:pPr>
        <w:rPr>
          <w:rFonts w:ascii="Helvetica" w:hAnsi="Helvetica"/>
          <w:sz w:val="22"/>
        </w:rPr>
      </w:pPr>
    </w:p>
    <w:p w14:paraId="565A9B5C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Is the training recognised or accredited by any organisation/s? If so, which ones?</w:t>
      </w:r>
    </w:p>
    <w:p w14:paraId="6D070C7C" w14:textId="77777777" w:rsidR="009A619F" w:rsidRDefault="009A619F" w:rsidP="009A619F">
      <w:pPr>
        <w:rPr>
          <w:rFonts w:ascii="Helvetica" w:hAnsi="Helvetica"/>
          <w:sz w:val="22"/>
        </w:rPr>
      </w:pPr>
    </w:p>
    <w:p w14:paraId="4276D8BF" w14:textId="77777777" w:rsidR="009A619F" w:rsidRDefault="009A619F" w:rsidP="009A619F">
      <w:pPr>
        <w:rPr>
          <w:rFonts w:ascii="Helvetica" w:hAnsi="Helvetica"/>
          <w:sz w:val="22"/>
        </w:rPr>
      </w:pPr>
    </w:p>
    <w:p w14:paraId="64660036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Over how long did the course take place?</w:t>
      </w:r>
    </w:p>
    <w:p w14:paraId="3822F5E1" w14:textId="77777777" w:rsidR="009A619F" w:rsidRDefault="009A619F" w:rsidP="009A619F">
      <w:pPr>
        <w:rPr>
          <w:rFonts w:ascii="Helvetica" w:hAnsi="Helvetica"/>
          <w:sz w:val="22"/>
        </w:rPr>
      </w:pPr>
    </w:p>
    <w:p w14:paraId="303F7F8C" w14:textId="77777777" w:rsidR="009A619F" w:rsidRDefault="009A619F" w:rsidP="009A619F">
      <w:pPr>
        <w:rPr>
          <w:rFonts w:ascii="Helvetica" w:hAnsi="Helvetica"/>
          <w:sz w:val="22"/>
        </w:rPr>
      </w:pPr>
    </w:p>
    <w:p w14:paraId="0F0CEA4A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Summarise the homework and written course work you had to complete for the training. </w:t>
      </w:r>
    </w:p>
    <w:p w14:paraId="7D84D6D8" w14:textId="77777777" w:rsidR="009A619F" w:rsidRDefault="009A619F" w:rsidP="009A619F">
      <w:pPr>
        <w:rPr>
          <w:rFonts w:ascii="Helvetica" w:hAnsi="Helvetica"/>
          <w:sz w:val="22"/>
        </w:rPr>
      </w:pPr>
    </w:p>
    <w:p w14:paraId="6C3324FC" w14:textId="77777777" w:rsidR="009A619F" w:rsidRDefault="009A619F" w:rsidP="009A619F">
      <w:pPr>
        <w:rPr>
          <w:rFonts w:ascii="Helvetica" w:hAnsi="Helvetica"/>
          <w:sz w:val="22"/>
        </w:rPr>
      </w:pPr>
    </w:p>
    <w:p w14:paraId="011ED5F4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Were there any formal assessments you needed to pass to complete the training? If so, please summarise what they were. </w:t>
      </w:r>
    </w:p>
    <w:p w14:paraId="1702B59A" w14:textId="77777777" w:rsidR="009A619F" w:rsidRDefault="009A619F" w:rsidP="009A619F">
      <w:pPr>
        <w:rPr>
          <w:rFonts w:ascii="Helvetica" w:hAnsi="Helvetica"/>
          <w:sz w:val="22"/>
        </w:rPr>
      </w:pPr>
    </w:p>
    <w:p w14:paraId="5DFDA51E" w14:textId="77777777" w:rsidR="009A619F" w:rsidRDefault="009A619F" w:rsidP="009A619F">
      <w:pPr>
        <w:rPr>
          <w:rFonts w:ascii="Helvetica" w:hAnsi="Helvetica"/>
          <w:sz w:val="22"/>
        </w:rPr>
      </w:pPr>
    </w:p>
    <w:p w14:paraId="66B462E0" w14:textId="2104F8EA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many contact hours of tuition did the course include? Please divide these contact hours of tuitio</w:t>
      </w:r>
      <w:r w:rsidR="005A3119">
        <w:rPr>
          <w:rFonts w:ascii="Helvetica" w:hAnsi="Helvetica"/>
          <w:sz w:val="22"/>
        </w:rPr>
        <w:t>n into the following categories:</w:t>
      </w:r>
    </w:p>
    <w:p w14:paraId="31420DFB" w14:textId="77777777" w:rsidR="009A619F" w:rsidRDefault="009A619F" w:rsidP="009A619F">
      <w:pPr>
        <w:rPr>
          <w:rFonts w:ascii="Helvetica" w:hAnsi="Helvetica"/>
          <w:sz w:val="22"/>
        </w:rPr>
      </w:pPr>
    </w:p>
    <w:p w14:paraId="4E1F3185" w14:textId="77777777" w:rsidR="009A619F" w:rsidRDefault="009A619F" w:rsidP="009A619F">
      <w:pPr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160"/>
      </w:tblGrid>
      <w:tr w:rsidR="009A619F" w:rsidRPr="008D35D0" w14:paraId="69910CB0" w14:textId="77777777" w:rsidTr="00083C2F">
        <w:tc>
          <w:tcPr>
            <w:tcW w:w="3936" w:type="dxa"/>
          </w:tcPr>
          <w:p w14:paraId="1DBBA544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42BFF566" w14:textId="77777777" w:rsidR="009A619F" w:rsidRDefault="009A619F" w:rsidP="00083C2F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       </w:t>
            </w:r>
          </w:p>
          <w:p w14:paraId="59361FC5" w14:textId="77777777" w:rsidR="009A619F" w:rsidRDefault="009A619F" w:rsidP="00083C2F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5D0">
              <w:rPr>
                <w:rFonts w:ascii="Helvetica" w:hAnsi="Helvetica"/>
                <w:b/>
                <w:sz w:val="22"/>
              </w:rPr>
              <w:t>Contact Hours</w:t>
            </w:r>
            <w:r>
              <w:rPr>
                <w:rFonts w:ascii="Helvetica" w:hAnsi="Helvetica"/>
                <w:b/>
                <w:sz w:val="22"/>
              </w:rPr>
              <w:t xml:space="preserve"> of Tuition</w:t>
            </w:r>
          </w:p>
          <w:p w14:paraId="0C6DC0FB" w14:textId="77777777" w:rsidR="009A619F" w:rsidRPr="008D35D0" w:rsidRDefault="009A619F" w:rsidP="00083C2F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9A619F" w:rsidRPr="008D35D0" w14:paraId="3384FC28" w14:textId="77777777" w:rsidTr="00083C2F">
        <w:trPr>
          <w:trHeight w:val="726"/>
        </w:trPr>
        <w:tc>
          <w:tcPr>
            <w:tcW w:w="3936" w:type="dxa"/>
          </w:tcPr>
          <w:p w14:paraId="7CA09BEB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 xml:space="preserve">Asana (principles of, alignment, modifications) </w:t>
            </w:r>
          </w:p>
        </w:tc>
        <w:tc>
          <w:tcPr>
            <w:tcW w:w="5306" w:type="dxa"/>
          </w:tcPr>
          <w:p w14:paraId="388A7A5C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223BE559" w14:textId="77777777" w:rsidTr="00083C2F">
        <w:tc>
          <w:tcPr>
            <w:tcW w:w="3936" w:type="dxa"/>
          </w:tcPr>
          <w:p w14:paraId="0FCA511E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>Yoga philosophy, including the subtle body</w:t>
            </w:r>
          </w:p>
          <w:p w14:paraId="5F96A36B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31083091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264A00D5" w14:textId="77777777" w:rsidTr="00083C2F">
        <w:tc>
          <w:tcPr>
            <w:tcW w:w="3936" w:type="dxa"/>
          </w:tcPr>
          <w:p w14:paraId="6EDA436C" w14:textId="77777777" w:rsidR="009A619F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>Anatomy &amp; physiology</w:t>
            </w:r>
          </w:p>
          <w:p w14:paraId="46597A00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71AA1DE6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58EDE016" w14:textId="77777777" w:rsidTr="00083C2F">
        <w:tc>
          <w:tcPr>
            <w:tcW w:w="3936" w:type="dxa"/>
          </w:tcPr>
          <w:p w14:paraId="000EC406" w14:textId="77777777" w:rsidR="009A619F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>Pranayama and breath work</w:t>
            </w:r>
          </w:p>
          <w:p w14:paraId="5182C916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21691F98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0360F164" w14:textId="77777777" w:rsidTr="00083C2F">
        <w:tc>
          <w:tcPr>
            <w:tcW w:w="3936" w:type="dxa"/>
          </w:tcPr>
          <w:p w14:paraId="38BA8BFA" w14:textId="77777777" w:rsidR="009A619F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 xml:space="preserve">Meditation </w:t>
            </w:r>
          </w:p>
          <w:p w14:paraId="6798C372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6A8ECD25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230F4693" w14:textId="77777777" w:rsidTr="00083C2F">
        <w:tc>
          <w:tcPr>
            <w:tcW w:w="3936" w:type="dxa"/>
          </w:tcPr>
          <w:p w14:paraId="391940DA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 xml:space="preserve">Sequencing of classes and class / course planning </w:t>
            </w:r>
          </w:p>
          <w:p w14:paraId="18D9B587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7315B6B6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13ACD68F" w14:textId="77777777" w:rsidTr="00083C2F">
        <w:tc>
          <w:tcPr>
            <w:tcW w:w="3936" w:type="dxa"/>
          </w:tcPr>
          <w:p w14:paraId="1C1342F5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 xml:space="preserve">Skills of teaching and class management </w:t>
            </w:r>
          </w:p>
          <w:p w14:paraId="29FC6468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52A4B47C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13EF081B" w14:textId="77777777" w:rsidTr="00083C2F">
        <w:tc>
          <w:tcPr>
            <w:tcW w:w="3936" w:type="dxa"/>
          </w:tcPr>
          <w:p w14:paraId="68AFF9CC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>Other (for example relaxation, mudras...)</w:t>
            </w:r>
          </w:p>
          <w:p w14:paraId="420EFCBF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54030BF8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08CB38D1" w14:textId="77777777" w:rsidTr="00083C2F">
        <w:tc>
          <w:tcPr>
            <w:tcW w:w="3936" w:type="dxa"/>
          </w:tcPr>
          <w:p w14:paraId="5416B392" w14:textId="77777777" w:rsidR="009A619F" w:rsidRPr="005D24D1" w:rsidRDefault="009A619F" w:rsidP="00083C2F">
            <w:pPr>
              <w:rPr>
                <w:rFonts w:ascii="Helvetica" w:hAnsi="Helvetica"/>
                <w:b/>
                <w:sz w:val="22"/>
              </w:rPr>
            </w:pPr>
            <w:r w:rsidRPr="005D24D1">
              <w:rPr>
                <w:rFonts w:ascii="Helvetica" w:hAnsi="Helvetica"/>
                <w:b/>
                <w:sz w:val="22"/>
              </w:rPr>
              <w:t>Total Course Contact Hours</w:t>
            </w:r>
          </w:p>
          <w:p w14:paraId="05F3D7FC" w14:textId="77777777" w:rsidR="009A619F" w:rsidRDefault="009A619F" w:rsidP="00083C2F">
            <w:pPr>
              <w:rPr>
                <w:rFonts w:ascii="Helvetica" w:hAnsi="Helvetica"/>
                <w:b/>
                <w:sz w:val="22"/>
              </w:rPr>
            </w:pPr>
          </w:p>
          <w:p w14:paraId="76B1A042" w14:textId="77777777" w:rsidR="009A619F" w:rsidRPr="005D24D1" w:rsidRDefault="009A619F" w:rsidP="00083C2F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5306" w:type="dxa"/>
          </w:tcPr>
          <w:p w14:paraId="175DE948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</w:tbl>
    <w:p w14:paraId="36FB79A9" w14:textId="25BA3D94" w:rsidR="009A619F" w:rsidRPr="00216C57" w:rsidRDefault="009A619F" w:rsidP="009B1469">
      <w:pPr>
        <w:pStyle w:val="ecxmsonormal"/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7F14DDDC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06163329" w14:textId="6160B268" w:rsidR="003018CC" w:rsidRPr="00216C57" w:rsidRDefault="003018CC">
      <w:pPr>
        <w:rPr>
          <w:rFonts w:cs="Arial"/>
          <w:b/>
          <w:sz w:val="22"/>
          <w:szCs w:val="22"/>
        </w:rPr>
      </w:pPr>
    </w:p>
    <w:sectPr w:rsidR="003018CC" w:rsidRPr="00216C57" w:rsidSect="00D15C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440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AFD7" w14:textId="77777777" w:rsidR="00B84C67" w:rsidRDefault="00B84C67">
      <w:r>
        <w:separator/>
      </w:r>
    </w:p>
  </w:endnote>
  <w:endnote w:type="continuationSeparator" w:id="0">
    <w:p w14:paraId="6A1FD2E9" w14:textId="77777777" w:rsidR="00B84C67" w:rsidRDefault="00B8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D065" w14:textId="77777777" w:rsidR="00890393" w:rsidRDefault="00890393" w:rsidP="00495D29">
    <w:pPr>
      <w:pStyle w:val="Footer"/>
      <w:jc w:val="center"/>
      <w:rPr>
        <w:sz w:val="18"/>
      </w:rPr>
    </w:pPr>
  </w:p>
  <w:p w14:paraId="35A888EF" w14:textId="46E07A3C" w:rsidR="000B420C" w:rsidRDefault="00A4447A" w:rsidP="00792190">
    <w:pPr>
      <w:pStyle w:val="Footer"/>
      <w:rPr>
        <w:sz w:val="20"/>
      </w:rPr>
    </w:pPr>
    <w:r w:rsidRPr="00F977F8">
      <w:rPr>
        <w:sz w:val="20"/>
      </w:rPr>
      <w:t xml:space="preserve">© Yogacampus </w:t>
    </w:r>
    <w:r w:rsidR="00CE4C2B" w:rsidRPr="00F977F8">
      <w:rPr>
        <w:sz w:val="20"/>
      </w:rPr>
      <w:t>2020</w:t>
    </w:r>
  </w:p>
  <w:p w14:paraId="1D9A154A" w14:textId="77777777" w:rsidR="003018CC" w:rsidRPr="00890393" w:rsidRDefault="00890393" w:rsidP="00792190">
    <w:pPr>
      <w:pStyle w:val="Footer"/>
      <w:rPr>
        <w:sz w:val="20"/>
      </w:rPr>
    </w:pPr>
    <w:r w:rsidRPr="00890393">
      <w:rPr>
        <w:sz w:val="20"/>
      </w:rPr>
      <w:t>Yogaca</w:t>
    </w:r>
    <w:r w:rsidR="003018CC" w:rsidRPr="00890393">
      <w:rPr>
        <w:sz w:val="20"/>
      </w:rPr>
      <w:t>mpus is the trading name of The Life Centre Education Limited, registered number 4375834,</w:t>
    </w:r>
  </w:p>
  <w:p w14:paraId="3B2F70E7" w14:textId="77777777" w:rsidR="003018CC" w:rsidRDefault="003018C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3A1D" w14:textId="16056741" w:rsidR="00D15C06" w:rsidRDefault="00250969" w:rsidP="00D15C06">
    <w:pPr>
      <w:pStyle w:val="Footer"/>
      <w:rPr>
        <w:sz w:val="20"/>
      </w:rPr>
    </w:pPr>
    <w:r w:rsidRPr="00CE4C2B">
      <w:rPr>
        <w:sz w:val="20"/>
      </w:rPr>
      <w:t>©</w:t>
    </w:r>
    <w:r w:rsidR="00A4447A" w:rsidRPr="00CE4C2B">
      <w:rPr>
        <w:sz w:val="20"/>
      </w:rPr>
      <w:t xml:space="preserve"> </w:t>
    </w:r>
    <w:r w:rsidR="00A4447A" w:rsidRPr="00F977F8">
      <w:rPr>
        <w:sz w:val="20"/>
      </w:rPr>
      <w:t>Yogacampus</w:t>
    </w:r>
    <w:r w:rsidR="00CE4C2B" w:rsidRPr="00F977F8">
      <w:rPr>
        <w:sz w:val="20"/>
      </w:rPr>
      <w:t xml:space="preserve">2020 </w:t>
    </w:r>
  </w:p>
  <w:p w14:paraId="3D314041" w14:textId="77777777" w:rsidR="00D15C06" w:rsidRPr="00890393" w:rsidRDefault="00D15C06" w:rsidP="00D15C06">
    <w:pPr>
      <w:pStyle w:val="Footer"/>
      <w:rPr>
        <w:sz w:val="20"/>
      </w:rPr>
    </w:pPr>
    <w:r w:rsidRPr="00890393">
      <w:rPr>
        <w:sz w:val="20"/>
      </w:rPr>
      <w:t>Yogacampus is the trading name of The Life Centre Education Limited, registered number 4375834,</w:t>
    </w:r>
  </w:p>
  <w:p w14:paraId="257ACFA9" w14:textId="77777777" w:rsidR="00D15C06" w:rsidRDefault="00D15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8250" w14:textId="77777777" w:rsidR="00B84C67" w:rsidRDefault="00B84C67">
      <w:r>
        <w:separator/>
      </w:r>
    </w:p>
  </w:footnote>
  <w:footnote w:type="continuationSeparator" w:id="0">
    <w:p w14:paraId="3AB19076" w14:textId="77777777" w:rsidR="00B84C67" w:rsidRDefault="00B8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218D2" w14:textId="32FD4B3D" w:rsidR="00D15C06" w:rsidRPr="00D15C06" w:rsidRDefault="00D15C06">
    <w:pPr>
      <w:pStyle w:val="Header"/>
      <w:rPr>
        <w:sz w:val="20"/>
      </w:rPr>
    </w:pPr>
    <w:r w:rsidRPr="00D15C06">
      <w:rPr>
        <w:sz w:val="20"/>
      </w:rPr>
      <w:t xml:space="preserve">Yogacampus </w:t>
    </w:r>
    <w:ins w:id="4" w:author="Elizabeth Stanley" w:date="2020-09-18T17:53:00Z">
      <w:r w:rsidR="00AE500D">
        <w:rPr>
          <w:sz w:val="20"/>
        </w:rPr>
        <w:t xml:space="preserve">Yoga Therapy </w:t>
      </w:r>
    </w:ins>
    <w:del w:id="5" w:author="Elizabeth Stanley" w:date="2020-09-18T17:53:00Z">
      <w:r w:rsidRPr="00D15C06" w:rsidDel="00AE500D">
        <w:rPr>
          <w:sz w:val="20"/>
        </w:rPr>
        <w:delText xml:space="preserve">Teacher Training </w:delText>
      </w:r>
    </w:del>
    <w:r w:rsidRPr="00D15C06">
      <w:rPr>
        <w:sz w:val="20"/>
      </w:rPr>
      <w:t xml:space="preserve">Diploma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6005" w14:textId="77777777" w:rsidR="00D15C06" w:rsidRPr="00CE4C2B" w:rsidRDefault="00D15C06">
    <w:pPr>
      <w:pStyle w:val="Header"/>
    </w:pPr>
    <w:r w:rsidRPr="00CE4C2B">
      <w:rPr>
        <w:noProof/>
        <w:lang w:eastAsia="en-GB"/>
      </w:rPr>
      <w:drawing>
        <wp:inline distT="0" distB="0" distL="0" distR="0" wp14:anchorId="37817BDB" wp14:editId="7D7941E5">
          <wp:extent cx="3810000" cy="971550"/>
          <wp:effectExtent l="0" t="0" r="0" b="0"/>
          <wp:docPr id="3" name="2cb9ddef-2073-4545-a3c8-03ce1b0b7e5f" descr="cid:8EB9F277-57F3-4E37-86CD-939CFCF07A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b9ddef-2073-4545-a3c8-03ce1b0b7e5f" descr="cid:8EB9F277-57F3-4E37-86CD-939CFCF07AA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1B28"/>
    <w:multiLevelType w:val="hybridMultilevel"/>
    <w:tmpl w:val="BB9AA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983"/>
    <w:multiLevelType w:val="hybridMultilevel"/>
    <w:tmpl w:val="C130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70C7F"/>
    <w:multiLevelType w:val="hybridMultilevel"/>
    <w:tmpl w:val="06AEB9A2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7E50"/>
    <w:multiLevelType w:val="hybridMultilevel"/>
    <w:tmpl w:val="0B32F9F8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04B4"/>
    <w:multiLevelType w:val="hybridMultilevel"/>
    <w:tmpl w:val="34B0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2865"/>
    <w:multiLevelType w:val="hybridMultilevel"/>
    <w:tmpl w:val="1D8E2B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B0A3E"/>
    <w:multiLevelType w:val="hybridMultilevel"/>
    <w:tmpl w:val="042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Stanley">
    <w15:presenceInfo w15:providerId="AD" w15:userId="S-1-5-21-1219274825-3408805833-99601593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3"/>
    <w:rsid w:val="00051185"/>
    <w:rsid w:val="00081E20"/>
    <w:rsid w:val="000A5F7F"/>
    <w:rsid w:val="000B420C"/>
    <w:rsid w:val="000C1619"/>
    <w:rsid w:val="00104DC1"/>
    <w:rsid w:val="00127E01"/>
    <w:rsid w:val="0014749C"/>
    <w:rsid w:val="00155821"/>
    <w:rsid w:val="00157004"/>
    <w:rsid w:val="001B6B4C"/>
    <w:rsid w:val="001C523D"/>
    <w:rsid w:val="002050F0"/>
    <w:rsid w:val="00216C57"/>
    <w:rsid w:val="00230879"/>
    <w:rsid w:val="002328C4"/>
    <w:rsid w:val="00250969"/>
    <w:rsid w:val="00253A84"/>
    <w:rsid w:val="002669AA"/>
    <w:rsid w:val="0027570C"/>
    <w:rsid w:val="002939A3"/>
    <w:rsid w:val="002F0CE0"/>
    <w:rsid w:val="003018CC"/>
    <w:rsid w:val="003169E0"/>
    <w:rsid w:val="00357254"/>
    <w:rsid w:val="00371948"/>
    <w:rsid w:val="0039429B"/>
    <w:rsid w:val="003D1DC7"/>
    <w:rsid w:val="00404E50"/>
    <w:rsid w:val="004070B3"/>
    <w:rsid w:val="0045641F"/>
    <w:rsid w:val="00483B0D"/>
    <w:rsid w:val="00486FBF"/>
    <w:rsid w:val="00495D29"/>
    <w:rsid w:val="004A0BA3"/>
    <w:rsid w:val="004B12DC"/>
    <w:rsid w:val="004B327D"/>
    <w:rsid w:val="004C02B1"/>
    <w:rsid w:val="004C37C5"/>
    <w:rsid w:val="005A3119"/>
    <w:rsid w:val="005C494B"/>
    <w:rsid w:val="005C4A93"/>
    <w:rsid w:val="00632D08"/>
    <w:rsid w:val="006368F6"/>
    <w:rsid w:val="00647482"/>
    <w:rsid w:val="00676F2B"/>
    <w:rsid w:val="006D5EA8"/>
    <w:rsid w:val="006D697B"/>
    <w:rsid w:val="006D6DF5"/>
    <w:rsid w:val="00702BEE"/>
    <w:rsid w:val="00724A5A"/>
    <w:rsid w:val="00731D39"/>
    <w:rsid w:val="00741696"/>
    <w:rsid w:val="007554FA"/>
    <w:rsid w:val="00780EC7"/>
    <w:rsid w:val="007863F2"/>
    <w:rsid w:val="00792190"/>
    <w:rsid w:val="007B1CA8"/>
    <w:rsid w:val="007F77C5"/>
    <w:rsid w:val="00824830"/>
    <w:rsid w:val="00843319"/>
    <w:rsid w:val="0085768C"/>
    <w:rsid w:val="00861DB7"/>
    <w:rsid w:val="0087228A"/>
    <w:rsid w:val="00874DEF"/>
    <w:rsid w:val="00885EC6"/>
    <w:rsid w:val="00890393"/>
    <w:rsid w:val="00895C71"/>
    <w:rsid w:val="00897350"/>
    <w:rsid w:val="008B53C1"/>
    <w:rsid w:val="0090542D"/>
    <w:rsid w:val="0092215B"/>
    <w:rsid w:val="00950A4E"/>
    <w:rsid w:val="00952331"/>
    <w:rsid w:val="00991DF6"/>
    <w:rsid w:val="009A2C69"/>
    <w:rsid w:val="009A619F"/>
    <w:rsid w:val="009B1469"/>
    <w:rsid w:val="009D23EC"/>
    <w:rsid w:val="009E4BF6"/>
    <w:rsid w:val="00A22940"/>
    <w:rsid w:val="00A242F8"/>
    <w:rsid w:val="00A4447A"/>
    <w:rsid w:val="00A83335"/>
    <w:rsid w:val="00A95947"/>
    <w:rsid w:val="00AA4B00"/>
    <w:rsid w:val="00AD5A63"/>
    <w:rsid w:val="00AE4CE5"/>
    <w:rsid w:val="00AE500D"/>
    <w:rsid w:val="00AF5EB8"/>
    <w:rsid w:val="00B169C4"/>
    <w:rsid w:val="00B56A16"/>
    <w:rsid w:val="00B77003"/>
    <w:rsid w:val="00B84C67"/>
    <w:rsid w:val="00B90389"/>
    <w:rsid w:val="00BB10FF"/>
    <w:rsid w:val="00BB3271"/>
    <w:rsid w:val="00BE2683"/>
    <w:rsid w:val="00C021A6"/>
    <w:rsid w:val="00C10536"/>
    <w:rsid w:val="00C15AD3"/>
    <w:rsid w:val="00C43880"/>
    <w:rsid w:val="00C61FB9"/>
    <w:rsid w:val="00C702B7"/>
    <w:rsid w:val="00C91222"/>
    <w:rsid w:val="00CD5462"/>
    <w:rsid w:val="00CE4C2B"/>
    <w:rsid w:val="00D15C06"/>
    <w:rsid w:val="00D17FDC"/>
    <w:rsid w:val="00D55C2E"/>
    <w:rsid w:val="00DA3F7F"/>
    <w:rsid w:val="00DB3307"/>
    <w:rsid w:val="00DE064E"/>
    <w:rsid w:val="00E277B7"/>
    <w:rsid w:val="00E315D3"/>
    <w:rsid w:val="00E31F79"/>
    <w:rsid w:val="00E353C2"/>
    <w:rsid w:val="00E75C94"/>
    <w:rsid w:val="00EB2E08"/>
    <w:rsid w:val="00EC615C"/>
    <w:rsid w:val="00EC61B6"/>
    <w:rsid w:val="00EE2645"/>
    <w:rsid w:val="00EF31CF"/>
    <w:rsid w:val="00F02A98"/>
    <w:rsid w:val="00F06D4D"/>
    <w:rsid w:val="00F26776"/>
    <w:rsid w:val="00F57976"/>
    <w:rsid w:val="00F77B17"/>
    <w:rsid w:val="00F95A19"/>
    <w:rsid w:val="00F977F8"/>
    <w:rsid w:val="00FB44FD"/>
    <w:rsid w:val="00FD5E89"/>
    <w:rsid w:val="00FE0D89"/>
    <w:rsid w:val="00FE284E"/>
    <w:rsid w:val="00FE6910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3E6D6"/>
  <w15:docId w15:val="{164CD4C1-28F4-465B-A264-1E45572C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1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564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5641F"/>
    <w:rPr>
      <w:rFonts w:ascii="Tahoma" w:hAnsi="Tahoma" w:cs="Wingdings"/>
      <w:b/>
      <w:bCs/>
      <w:sz w:val="20"/>
      <w:szCs w:val="24"/>
      <w:lang w:val="en-US"/>
    </w:rPr>
  </w:style>
  <w:style w:type="paragraph" w:styleId="BodyText3">
    <w:name w:val="Body Text 3"/>
    <w:basedOn w:val="Normal"/>
    <w:rsid w:val="0045641F"/>
    <w:rPr>
      <w:rFonts w:ascii="Tahoma" w:hAnsi="Tahoma"/>
      <w:sz w:val="20"/>
      <w:szCs w:val="24"/>
      <w:lang w:val="en-US"/>
    </w:rPr>
  </w:style>
  <w:style w:type="paragraph" w:styleId="BodyText">
    <w:name w:val="Body Text"/>
    <w:basedOn w:val="Normal"/>
    <w:rsid w:val="0045641F"/>
    <w:rPr>
      <w:rFonts w:ascii="Tahoma" w:hAnsi="Tahoma" w:cs="Wingdings"/>
      <w:sz w:val="22"/>
    </w:rPr>
  </w:style>
  <w:style w:type="paragraph" w:styleId="Header">
    <w:name w:val="header"/>
    <w:basedOn w:val="Normal"/>
    <w:rsid w:val="00456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4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41F"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qFormat/>
    <w:rsid w:val="0087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normal">
    <w:name w:val="ecxmsonormal"/>
    <w:basedOn w:val="Normal"/>
    <w:rsid w:val="001C523D"/>
    <w:pPr>
      <w:spacing w:after="324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EF31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004"/>
    <w:rPr>
      <w:rFonts w:ascii="Times New Roman" w:eastAsiaTheme="minorHAnsi" w:hAnsi="Times New Roman"/>
      <w:szCs w:val="24"/>
      <w:lang w:eastAsia="en-GB"/>
    </w:rPr>
  </w:style>
  <w:style w:type="paragraph" w:customStyle="1" w:styleId="Body">
    <w:name w:val="Body"/>
    <w:basedOn w:val="Normal"/>
    <w:rsid w:val="00216C57"/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training@yogacamp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CA2C.21774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65A0-FB3E-4891-9D63-F5489CC5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Life Centre Yoga  Teacher Training Programme – Level 1 (200 hour Yoga Alliance Requirement)</vt:lpstr>
    </vt:vector>
  </TitlesOfParts>
  <Company>The Life Centre</Company>
  <LinksUpToDate>false</LinksUpToDate>
  <CharactersWithSpaces>8001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mailto:info@yogacampus.com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Life Centre Yoga  Teacher Training Programme – Level 1 (200 hour Yoga Alliance Requirement)</dc:title>
  <dc:creator>Sarah Wilson</dc:creator>
  <cp:lastModifiedBy>Elizabeth Stanley</cp:lastModifiedBy>
  <cp:revision>5</cp:revision>
  <cp:lastPrinted>2006-06-24T14:03:00Z</cp:lastPrinted>
  <dcterms:created xsi:type="dcterms:W3CDTF">2020-08-25T16:32:00Z</dcterms:created>
  <dcterms:modified xsi:type="dcterms:W3CDTF">2020-09-18T16:54:00Z</dcterms:modified>
</cp:coreProperties>
</file>